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741D5" w14:textId="2E572930" w:rsidR="0035568D" w:rsidRPr="000D660F" w:rsidRDefault="0035568D" w:rsidP="00CE118B">
      <w:pPr>
        <w:pStyle w:val="Nadpis4"/>
        <w:shd w:val="clear" w:color="auto" w:fill="FFFFFF" w:themeFill="background1"/>
        <w:spacing w:before="0" w:after="120"/>
        <w:ind w:left="3686" w:hanging="3686"/>
        <w:contextualSpacing/>
        <w:rPr>
          <w:rFonts w:cs="Arial"/>
          <w:position w:val="60"/>
          <w:sz w:val="22"/>
          <w:szCs w:val="22"/>
        </w:rPr>
      </w:pPr>
      <w:r>
        <w:rPr>
          <w:noProof/>
          <w:lang w:val="sk-SK" w:eastAsia="sk-SK"/>
        </w:rPr>
        <w:drawing>
          <wp:inline distT="0" distB="0" distL="0" distR="0" wp14:anchorId="646ACD3F" wp14:editId="0D9BD56B">
            <wp:extent cx="1952625" cy="381000"/>
            <wp:effectExtent l="0" t="0" r="9525" b="0"/>
            <wp:docPr id="9" name="Obrázok 9" descr="C:\Users\slamkovam\Desktop\mai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slamkovam\Desktop\main_log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60F">
        <w:rPr>
          <w:rFonts w:cs="Arial"/>
          <w:position w:val="60"/>
          <w:sz w:val="22"/>
          <w:szCs w:val="22"/>
        </w:rPr>
        <w:tab/>
      </w:r>
      <w:r>
        <w:rPr>
          <w:noProof/>
          <w:lang w:val="sk-SK" w:eastAsia="sk-SK"/>
        </w:rPr>
        <w:drawing>
          <wp:inline distT="0" distB="0" distL="0" distR="0" wp14:anchorId="7050D9FA" wp14:editId="6C39AFB0">
            <wp:extent cx="3971925" cy="371475"/>
            <wp:effectExtent l="0" t="0" r="9525" b="9525"/>
            <wp:docPr id="8" name="Obrázok 8" descr="oplz+eu_1 k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oplz+eu_1 ku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AD1BD" w14:textId="77777777" w:rsidR="0035568D" w:rsidRDefault="0035568D" w:rsidP="00CE118B">
      <w:pPr>
        <w:shd w:val="clear" w:color="auto" w:fill="FFFFFF" w:themeFill="background1"/>
        <w:spacing w:after="120"/>
        <w:contextualSpacing/>
        <w:jc w:val="both"/>
        <w:rPr>
          <w:caps/>
          <w:smallCaps/>
          <w:sz w:val="32"/>
          <w:szCs w:val="32"/>
        </w:rPr>
      </w:pPr>
    </w:p>
    <w:p w14:paraId="5AC7C5A9" w14:textId="77777777" w:rsidR="0035568D" w:rsidRDefault="0035568D" w:rsidP="00CE118B">
      <w:pPr>
        <w:shd w:val="clear" w:color="auto" w:fill="FFFFFF" w:themeFill="background1"/>
        <w:spacing w:after="120"/>
        <w:contextualSpacing/>
        <w:jc w:val="center"/>
        <w:rPr>
          <w:caps/>
          <w:smallCaps/>
          <w:sz w:val="32"/>
          <w:szCs w:val="32"/>
        </w:rPr>
      </w:pPr>
    </w:p>
    <w:p w14:paraId="00F81325" w14:textId="77777777" w:rsidR="000079C3" w:rsidRDefault="000079C3" w:rsidP="00CE118B">
      <w:pPr>
        <w:shd w:val="clear" w:color="auto" w:fill="FFFFFF" w:themeFill="background1"/>
        <w:spacing w:after="60"/>
        <w:contextualSpacing/>
        <w:jc w:val="center"/>
        <w:rPr>
          <w:b/>
          <w:caps/>
          <w:smallCaps/>
          <w:sz w:val="28"/>
          <w:szCs w:val="28"/>
        </w:rPr>
      </w:pPr>
    </w:p>
    <w:p w14:paraId="30518669" w14:textId="77777777" w:rsidR="001C4612" w:rsidRPr="0035568D" w:rsidRDefault="001C4612" w:rsidP="00CE118B">
      <w:pPr>
        <w:shd w:val="clear" w:color="auto" w:fill="FFFFFF" w:themeFill="background1"/>
        <w:spacing w:after="60"/>
        <w:contextualSpacing/>
        <w:jc w:val="center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>OZNÁMENIE</w:t>
      </w:r>
    </w:p>
    <w:p w14:paraId="429E46C2" w14:textId="77777777" w:rsidR="001C4612" w:rsidRPr="001438E1" w:rsidRDefault="001C4612" w:rsidP="00CE118B">
      <w:pPr>
        <w:shd w:val="clear" w:color="auto" w:fill="FFFFFF" w:themeFill="background1"/>
        <w:spacing w:after="60"/>
        <w:contextualSpacing/>
        <w:jc w:val="center"/>
      </w:pPr>
    </w:p>
    <w:p w14:paraId="4D0D476F" w14:textId="77777777" w:rsidR="001C4612" w:rsidRDefault="001C4612" w:rsidP="00CE118B">
      <w:pPr>
        <w:pStyle w:val="Nadpis1"/>
        <w:shd w:val="clear" w:color="auto" w:fill="FFFFFF" w:themeFill="background1"/>
        <w:spacing w:after="60"/>
        <w:contextualSpacing/>
        <w:rPr>
          <w:rFonts w:ascii="Times New Roman" w:hAnsi="Times New Roman" w:cs="Times New Roman"/>
          <w:caps/>
          <w:smallCaps/>
          <w:sz w:val="28"/>
          <w:szCs w:val="28"/>
        </w:rPr>
      </w:pPr>
      <w:r>
        <w:rPr>
          <w:rFonts w:ascii="Times New Roman" w:hAnsi="Times New Roman" w:cs="Times New Roman"/>
          <w:caps/>
          <w:smallCaps/>
          <w:sz w:val="28"/>
          <w:szCs w:val="28"/>
        </w:rPr>
        <w:t>o možnosti predkladania</w:t>
      </w:r>
      <w:r w:rsidRPr="007D04AF">
        <w:rPr>
          <w:rFonts w:ascii="Times New Roman" w:hAnsi="Times New Roman" w:cs="Times New Roman"/>
          <w:caps/>
          <w:smallCaps/>
          <w:sz w:val="28"/>
          <w:szCs w:val="28"/>
        </w:rPr>
        <w:t xml:space="preserve"> Žiadostí o</w:t>
      </w:r>
      <w:r>
        <w:rPr>
          <w:rFonts w:ascii="Times New Roman" w:hAnsi="Times New Roman" w:cs="Times New Roman"/>
          <w:caps/>
          <w:smallCaps/>
          <w:sz w:val="28"/>
          <w:szCs w:val="28"/>
        </w:rPr>
        <w:t xml:space="preserve"> poskytnutie </w:t>
      </w:r>
    </w:p>
    <w:p w14:paraId="117A47B1" w14:textId="77777777" w:rsidR="001C4612" w:rsidRDefault="001C4612" w:rsidP="00CE118B">
      <w:pPr>
        <w:pStyle w:val="Nadpis1"/>
        <w:shd w:val="clear" w:color="auto" w:fill="FFFFFF" w:themeFill="background1"/>
        <w:spacing w:after="60"/>
        <w:contextualSpacing/>
        <w:rPr>
          <w:rFonts w:ascii="Times New Roman" w:hAnsi="Times New Roman" w:cs="Times New Roman"/>
          <w:caps/>
          <w:smallCaps/>
          <w:sz w:val="28"/>
          <w:szCs w:val="28"/>
        </w:rPr>
      </w:pPr>
      <w:r w:rsidRPr="007D04AF">
        <w:rPr>
          <w:rFonts w:ascii="Times New Roman" w:hAnsi="Times New Roman" w:cs="Times New Roman"/>
          <w:caps/>
          <w:smallCaps/>
          <w:sz w:val="28"/>
          <w:szCs w:val="28"/>
        </w:rPr>
        <w:t>finančn</w:t>
      </w:r>
      <w:r>
        <w:rPr>
          <w:rFonts w:ascii="Times New Roman" w:hAnsi="Times New Roman" w:cs="Times New Roman"/>
          <w:caps/>
          <w:smallCaps/>
          <w:sz w:val="28"/>
          <w:szCs w:val="28"/>
        </w:rPr>
        <w:t>ého príspev</w:t>
      </w:r>
      <w:r w:rsidRPr="007D04AF">
        <w:rPr>
          <w:rFonts w:ascii="Times New Roman" w:hAnsi="Times New Roman" w:cs="Times New Roman"/>
          <w:caps/>
          <w:smallCaps/>
          <w:sz w:val="28"/>
          <w:szCs w:val="28"/>
        </w:rPr>
        <w:t>k</w:t>
      </w:r>
      <w:r>
        <w:rPr>
          <w:rFonts w:ascii="Times New Roman" w:hAnsi="Times New Roman" w:cs="Times New Roman"/>
          <w:caps/>
          <w:smallCaps/>
          <w:sz w:val="28"/>
          <w:szCs w:val="28"/>
        </w:rPr>
        <w:t xml:space="preserve">u </w:t>
      </w:r>
    </w:p>
    <w:p w14:paraId="1B1D0707" w14:textId="77777777" w:rsidR="001C4612" w:rsidRPr="00904D86" w:rsidRDefault="001C4612" w:rsidP="00CE118B">
      <w:pPr>
        <w:shd w:val="clear" w:color="auto" w:fill="FFFFFF" w:themeFill="background1"/>
        <w:spacing w:after="60"/>
        <w:contextualSpacing/>
        <w:jc w:val="center"/>
      </w:pPr>
    </w:p>
    <w:p w14:paraId="2F0C3BA6" w14:textId="4BCBFA60" w:rsidR="004C29FD" w:rsidRPr="00A52D71" w:rsidRDefault="004C29FD" w:rsidP="00CE118B">
      <w:pPr>
        <w:pStyle w:val="Nadpis1"/>
        <w:shd w:val="clear" w:color="auto" w:fill="FFFFFF" w:themeFill="background1"/>
        <w:ind w:firstLine="24"/>
        <w:rPr>
          <w:rFonts w:ascii="Times New Roman" w:hAnsi="Times New Roman" w:cs="Times New Roman"/>
          <w:b w:val="0"/>
          <w:caps/>
          <w:smallCaps/>
          <w:sz w:val="28"/>
          <w:szCs w:val="28"/>
        </w:rPr>
      </w:pPr>
      <w:r w:rsidRPr="00A52D71">
        <w:rPr>
          <w:rFonts w:ascii="Times New Roman" w:hAnsi="Times New Roman" w:cs="Times New Roman"/>
          <w:b w:val="0"/>
          <w:caps/>
          <w:smallCaps/>
          <w:sz w:val="28"/>
          <w:szCs w:val="28"/>
        </w:rPr>
        <w:t xml:space="preserve">V rámci PROJEKTu </w:t>
      </w:r>
    </w:p>
    <w:p w14:paraId="03592E2B" w14:textId="77777777" w:rsidR="004C29FD" w:rsidRPr="0078277B" w:rsidRDefault="004C29FD" w:rsidP="00CE118B">
      <w:pPr>
        <w:shd w:val="clear" w:color="auto" w:fill="FFFFFF" w:themeFill="background1"/>
        <w:jc w:val="center"/>
        <w:outlineLvl w:val="0"/>
        <w:rPr>
          <w:b/>
          <w:caps/>
          <w:smallCaps/>
          <w:sz w:val="28"/>
          <w:szCs w:val="28"/>
        </w:rPr>
      </w:pPr>
      <w:r w:rsidRPr="0078277B">
        <w:rPr>
          <w:caps/>
          <w:smallCaps/>
          <w:sz w:val="28"/>
          <w:szCs w:val="28"/>
        </w:rPr>
        <w:t>„</w:t>
      </w:r>
      <w:r>
        <w:rPr>
          <w:b/>
          <w:sz w:val="28"/>
          <w:szCs w:val="32"/>
        </w:rPr>
        <w:t>PRVÁ POMOC</w:t>
      </w:r>
      <w:r w:rsidRPr="0078277B">
        <w:rPr>
          <w:caps/>
          <w:smallCaps/>
          <w:sz w:val="28"/>
          <w:szCs w:val="28"/>
        </w:rPr>
        <w:t>“</w:t>
      </w:r>
    </w:p>
    <w:p w14:paraId="0F4CD974" w14:textId="77777777" w:rsidR="004C29FD" w:rsidRPr="00A52D71" w:rsidRDefault="004C29FD" w:rsidP="00CE118B">
      <w:pPr>
        <w:shd w:val="clear" w:color="auto" w:fill="FFFFFF" w:themeFill="background1"/>
        <w:jc w:val="center"/>
        <w:rPr>
          <w:sz w:val="22"/>
          <w:szCs w:val="22"/>
        </w:rPr>
      </w:pPr>
    </w:p>
    <w:p w14:paraId="123EE29A" w14:textId="77777777" w:rsidR="004C29FD" w:rsidRPr="00A52D71" w:rsidRDefault="004C29FD" w:rsidP="00CE118B">
      <w:pPr>
        <w:pStyle w:val="Nadpis1"/>
        <w:shd w:val="clear" w:color="auto" w:fill="FFFFFF" w:themeFill="background1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A52D71">
        <w:rPr>
          <w:rFonts w:ascii="Times New Roman" w:hAnsi="Times New Roman" w:cs="Times New Roman"/>
          <w:b w:val="0"/>
          <w:caps/>
          <w:sz w:val="24"/>
          <w:szCs w:val="24"/>
        </w:rPr>
        <w:t>Operačný program ĽUDSKÉ ZDROJE</w:t>
      </w:r>
    </w:p>
    <w:p w14:paraId="26E526A1" w14:textId="77777777" w:rsidR="004C29FD" w:rsidRDefault="004C29FD" w:rsidP="00CE118B">
      <w:pPr>
        <w:pStyle w:val="Zkladntextb"/>
        <w:shd w:val="clear" w:color="auto" w:fill="FFFFFF" w:themeFill="background1"/>
        <w:rPr>
          <w:b/>
          <w:i/>
          <w:sz w:val="20"/>
        </w:rPr>
      </w:pPr>
    </w:p>
    <w:p w14:paraId="4007BAFE" w14:textId="77777777" w:rsidR="004C29FD" w:rsidRPr="0078277B" w:rsidRDefault="004C29FD" w:rsidP="00CE118B">
      <w:pPr>
        <w:pStyle w:val="Zkladntextb"/>
        <w:shd w:val="clear" w:color="auto" w:fill="FFFFFF" w:themeFill="background1"/>
        <w:rPr>
          <w:b/>
          <w:i/>
          <w:sz w:val="20"/>
        </w:rPr>
      </w:pPr>
    </w:p>
    <w:p w14:paraId="039D6736" w14:textId="77777777" w:rsidR="004C29FD" w:rsidRPr="0078277B" w:rsidRDefault="004C29FD" w:rsidP="00CE118B">
      <w:pPr>
        <w:pStyle w:val="Char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8277B">
        <w:rPr>
          <w:rFonts w:ascii="Times New Roman" w:hAnsi="Times New Roman" w:cs="Times New Roman"/>
          <w:b/>
          <w:sz w:val="24"/>
          <w:szCs w:val="24"/>
        </w:rPr>
        <w:t>Prioritná os 3</w:t>
      </w:r>
      <w:r w:rsidRPr="0078277B">
        <w:rPr>
          <w:rFonts w:ascii="Times New Roman" w:hAnsi="Times New Roman" w:cs="Times New Roman"/>
          <w:sz w:val="24"/>
          <w:szCs w:val="24"/>
        </w:rPr>
        <w:t>: Zamestnanosť</w:t>
      </w:r>
    </w:p>
    <w:p w14:paraId="488D3A4A" w14:textId="77777777" w:rsidR="004C29FD" w:rsidRPr="0078277B" w:rsidRDefault="004C29FD" w:rsidP="00CE118B">
      <w:pPr>
        <w:pStyle w:val="Char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77B">
        <w:rPr>
          <w:rFonts w:ascii="Times New Roman" w:hAnsi="Times New Roman" w:cs="Times New Roman"/>
          <w:b/>
          <w:sz w:val="24"/>
          <w:szCs w:val="24"/>
        </w:rPr>
        <w:t>Opatrenie 3.1</w:t>
      </w:r>
      <w:r w:rsidRPr="0078277B">
        <w:rPr>
          <w:rFonts w:ascii="Times New Roman" w:hAnsi="Times New Roman" w:cs="Times New Roman"/>
          <w:sz w:val="24"/>
          <w:szCs w:val="24"/>
        </w:rPr>
        <w:t>: Prístup uchádzačov o zamestnanie a neaktívnych osôb k zamestnaniu, vrátane dlhodobo nezamestnaných a osôb, ktoré sú vzdialené od trhu práce, ako aj miestne iniciatívy v oblasti zamestnávania a podpora mobility pracovnej sily</w:t>
      </w:r>
    </w:p>
    <w:p w14:paraId="6D020125" w14:textId="77777777" w:rsidR="004C29FD" w:rsidRPr="00A52D71" w:rsidRDefault="004C29FD" w:rsidP="00CE118B">
      <w:pPr>
        <w:pStyle w:val="Char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3F3F2" w14:textId="3ADEC940" w:rsidR="00FE59FE" w:rsidRPr="00FE59FE" w:rsidRDefault="000079C3" w:rsidP="00CE118B">
      <w:pPr>
        <w:pStyle w:val="Char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9C3">
        <w:rPr>
          <w:rFonts w:ascii="Times New Roman" w:hAnsi="Times New Roman" w:cs="Times New Roman"/>
          <w:b/>
          <w:sz w:val="24"/>
          <w:szCs w:val="24"/>
        </w:rPr>
        <w:t>SA.56986(2020/N)</w:t>
      </w:r>
      <w:r w:rsidRPr="000079C3">
        <w:rPr>
          <w:rFonts w:ascii="Times New Roman" w:hAnsi="Times New Roman" w:cs="Times New Roman"/>
          <w:sz w:val="24"/>
          <w:szCs w:val="24"/>
        </w:rPr>
        <w:t xml:space="preserve"> Schéma štátnej pomoci pre dočasnú pomoc na podporu udržania zamestnanosti a podporu samostatne zárobkovo činných osôb v období situácie spôsobenej nákazou COVID-19 v znení Dodatku č. 1 evidovaného Európskou komisiou pod číslom </w:t>
      </w:r>
      <w:r w:rsidRPr="000079C3">
        <w:rPr>
          <w:rFonts w:ascii="Times New Roman" w:hAnsi="Times New Roman" w:cs="Times New Roman"/>
          <w:b/>
          <w:sz w:val="24"/>
          <w:szCs w:val="24"/>
        </w:rPr>
        <w:t>SA.59280 (2020/PN)</w:t>
      </w:r>
    </w:p>
    <w:p w14:paraId="400FE0B5" w14:textId="77777777" w:rsidR="001C4612" w:rsidRDefault="001C4612" w:rsidP="00CE118B">
      <w:pPr>
        <w:pStyle w:val="Char"/>
        <w:shd w:val="clear" w:color="auto" w:fill="FFFFFF" w:themeFill="background1"/>
        <w:spacing w:after="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F19BEF" w14:textId="77777777" w:rsidR="000079C3" w:rsidRDefault="000079C3" w:rsidP="00CE118B">
      <w:pPr>
        <w:pStyle w:val="Char"/>
        <w:shd w:val="clear" w:color="auto" w:fill="FFFFFF" w:themeFill="background1"/>
        <w:spacing w:after="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2C4956" w14:textId="77777777" w:rsidR="001C4612" w:rsidRPr="00A52D71" w:rsidRDefault="001C4612" w:rsidP="00CE118B">
      <w:pPr>
        <w:pStyle w:val="Char"/>
        <w:shd w:val="clear" w:color="auto" w:fill="FFFFFF" w:themeFill="background1"/>
        <w:spacing w:after="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2D71">
        <w:rPr>
          <w:rFonts w:ascii="Times New Roman" w:hAnsi="Times New Roman" w:cs="Times New Roman"/>
          <w:sz w:val="24"/>
          <w:szCs w:val="24"/>
        </w:rPr>
        <w:t>Vyhlásené</w:t>
      </w:r>
    </w:p>
    <w:p w14:paraId="0A0629F5" w14:textId="77777777" w:rsidR="001C4612" w:rsidRPr="00A52D71" w:rsidRDefault="001C4612" w:rsidP="00CE118B">
      <w:pPr>
        <w:pStyle w:val="Nzov"/>
        <w:shd w:val="clear" w:color="auto" w:fill="FFFFFF" w:themeFill="background1"/>
        <w:spacing w:after="60"/>
        <w:contextualSpacing/>
      </w:pPr>
    </w:p>
    <w:p w14:paraId="29845AF2" w14:textId="77777777" w:rsidR="001C4612" w:rsidRPr="00A52D71" w:rsidRDefault="001C4612" w:rsidP="00CE118B">
      <w:pPr>
        <w:pStyle w:val="Nzov"/>
        <w:shd w:val="clear" w:color="auto" w:fill="FFFFFF" w:themeFill="background1"/>
        <w:spacing w:after="60"/>
        <w:contextualSpacing/>
      </w:pPr>
      <w:r w:rsidRPr="00A52D71">
        <w:t xml:space="preserve">Ústredím práce, sociálnych vecí a rodiny </w:t>
      </w:r>
    </w:p>
    <w:p w14:paraId="393F0CB8" w14:textId="77777777" w:rsidR="001C4612" w:rsidRDefault="001C4612" w:rsidP="00CE118B">
      <w:pPr>
        <w:shd w:val="clear" w:color="auto" w:fill="FFFFFF" w:themeFill="background1"/>
        <w:spacing w:after="60"/>
        <w:contextualSpacing/>
        <w:jc w:val="center"/>
        <w:rPr>
          <w:b/>
        </w:rPr>
      </w:pPr>
    </w:p>
    <w:p w14:paraId="1A2AF0B8" w14:textId="77777777" w:rsidR="006E0A38" w:rsidRPr="0078277B" w:rsidRDefault="006E0A38" w:rsidP="00CE118B">
      <w:pPr>
        <w:shd w:val="clear" w:color="auto" w:fill="FFFFFF" w:themeFill="background1"/>
        <w:spacing w:after="60"/>
        <w:contextualSpacing/>
        <w:jc w:val="center"/>
        <w:rPr>
          <w:b/>
        </w:rPr>
      </w:pPr>
    </w:p>
    <w:p w14:paraId="42D7D007" w14:textId="26A66F7F" w:rsidR="001C4612" w:rsidRPr="00FE59FE" w:rsidRDefault="001C4612" w:rsidP="00CE118B">
      <w:pPr>
        <w:shd w:val="clear" w:color="auto" w:fill="FFFFFF" w:themeFill="background1"/>
        <w:spacing w:after="60"/>
        <w:contextualSpacing/>
        <w:jc w:val="center"/>
        <w:rPr>
          <w:b/>
          <w:caps/>
          <w:u w:val="single"/>
        </w:rPr>
      </w:pPr>
      <w:r w:rsidRPr="00FE59FE">
        <w:rPr>
          <w:b/>
          <w:u w:val="single"/>
        </w:rPr>
        <w:t xml:space="preserve">Číslo: </w:t>
      </w:r>
      <w:r w:rsidR="00925BC3" w:rsidRPr="00FE59FE">
        <w:rPr>
          <w:b/>
          <w:u w:val="single"/>
        </w:rPr>
        <w:t>1</w:t>
      </w:r>
      <w:r w:rsidR="00CE118B" w:rsidRPr="00FE59FE">
        <w:rPr>
          <w:b/>
          <w:u w:val="single"/>
        </w:rPr>
        <w:t>2</w:t>
      </w:r>
      <w:r w:rsidRPr="00FE59FE">
        <w:rPr>
          <w:b/>
          <w:u w:val="single"/>
        </w:rPr>
        <w:t>/</w:t>
      </w:r>
      <w:r w:rsidRPr="00FE59FE">
        <w:rPr>
          <w:b/>
          <w:caps/>
          <w:u w:val="single"/>
        </w:rPr>
        <w:t>2020/§54 – PP</w:t>
      </w:r>
    </w:p>
    <w:p w14:paraId="03E30096" w14:textId="3ACD2C7E" w:rsidR="00A56A68" w:rsidRPr="0057598C" w:rsidRDefault="00A56A68" w:rsidP="00CE118B">
      <w:pPr>
        <w:shd w:val="clear" w:color="auto" w:fill="FFFFFF" w:themeFill="background1"/>
        <w:spacing w:after="60"/>
        <w:contextualSpacing/>
        <w:jc w:val="center"/>
        <w:rPr>
          <w:b/>
          <w:u w:val="single"/>
        </w:rPr>
      </w:pPr>
      <w:r w:rsidRPr="00FE59FE">
        <w:rPr>
          <w:b/>
          <w:caps/>
          <w:u w:val="single"/>
        </w:rPr>
        <w:t>A</w:t>
      </w:r>
      <w:r w:rsidRPr="00FE59FE">
        <w:rPr>
          <w:b/>
          <w:u w:val="single"/>
        </w:rPr>
        <w:t xml:space="preserve">ktualizácia č. </w:t>
      </w:r>
      <w:r w:rsidR="00CB23D2" w:rsidRPr="00FE59FE">
        <w:rPr>
          <w:b/>
          <w:u w:val="single"/>
        </w:rPr>
        <w:t>1</w:t>
      </w:r>
      <w:r w:rsidR="00CE118B" w:rsidRPr="00FE59FE">
        <w:rPr>
          <w:b/>
          <w:u w:val="single"/>
        </w:rPr>
        <w:t>1</w:t>
      </w:r>
    </w:p>
    <w:p w14:paraId="6C546692" w14:textId="77777777" w:rsidR="001C4612" w:rsidRPr="0078277B" w:rsidRDefault="001C4612" w:rsidP="00CE118B">
      <w:pPr>
        <w:shd w:val="clear" w:color="auto" w:fill="FFFFFF" w:themeFill="background1"/>
        <w:spacing w:after="60"/>
        <w:contextualSpacing/>
        <w:jc w:val="both"/>
        <w:rPr>
          <w:b/>
        </w:rPr>
      </w:pPr>
    </w:p>
    <w:p w14:paraId="18A092F8" w14:textId="4CCE53FE" w:rsidR="001C4612" w:rsidRPr="0078277B" w:rsidRDefault="001C4612" w:rsidP="00CE118B">
      <w:pPr>
        <w:shd w:val="clear" w:color="auto" w:fill="FFFFFF" w:themeFill="background1"/>
        <w:spacing w:after="60"/>
        <w:ind w:left="2127" w:hanging="2127"/>
        <w:contextualSpacing/>
        <w:jc w:val="both"/>
        <w:rPr>
          <w:b/>
        </w:rPr>
      </w:pPr>
      <w:r w:rsidRPr="0078277B">
        <w:rPr>
          <w:b/>
        </w:rPr>
        <w:t xml:space="preserve">Právny rámec:   </w:t>
      </w:r>
      <w:r>
        <w:rPr>
          <w:b/>
        </w:rPr>
        <w:tab/>
      </w:r>
      <w:r w:rsidRPr="0078277B">
        <w:rPr>
          <w:b/>
        </w:rPr>
        <w:t>Zákon č. 5/2004 Z. z. o službách zamestnanosti a o zmene a doplnení niektorých zákonov v znení neskorších predpisov</w:t>
      </w:r>
    </w:p>
    <w:p w14:paraId="31E2299C" w14:textId="77777777" w:rsidR="001C4612" w:rsidRDefault="001C4612" w:rsidP="00CE118B">
      <w:pPr>
        <w:shd w:val="clear" w:color="auto" w:fill="FFFFFF" w:themeFill="background1"/>
        <w:spacing w:after="60"/>
        <w:contextualSpacing/>
        <w:jc w:val="both"/>
        <w:rPr>
          <w:b/>
        </w:rPr>
      </w:pPr>
      <w:r w:rsidRPr="0078277B">
        <w:rPr>
          <w:b/>
        </w:rPr>
        <w:t xml:space="preserve">Ustanovenie:    </w:t>
      </w:r>
      <w:r>
        <w:rPr>
          <w:b/>
        </w:rPr>
        <w:tab/>
      </w:r>
      <w:r w:rsidRPr="0078277B">
        <w:rPr>
          <w:b/>
        </w:rPr>
        <w:t xml:space="preserve">§ 54 ods. 1 písm. e) </w:t>
      </w:r>
    </w:p>
    <w:p w14:paraId="2529980F" w14:textId="60FAB955" w:rsidR="00A52BDB" w:rsidRDefault="00A52BDB" w:rsidP="00CE118B">
      <w:pPr>
        <w:shd w:val="clear" w:color="auto" w:fill="FFFFFF" w:themeFill="background1"/>
        <w:spacing w:after="60"/>
        <w:contextualSpacing/>
        <w:jc w:val="both"/>
        <w:rPr>
          <w:b/>
        </w:rPr>
      </w:pPr>
      <w:r w:rsidRPr="0057598C">
        <w:rPr>
          <w:b/>
        </w:rPr>
        <w:t>Účinnosť:</w:t>
      </w:r>
      <w:r w:rsidRPr="0057598C">
        <w:rPr>
          <w:b/>
        </w:rPr>
        <w:tab/>
      </w:r>
      <w:r w:rsidRPr="0057598C">
        <w:rPr>
          <w:b/>
        </w:rPr>
        <w:tab/>
        <w:t xml:space="preserve">od </w:t>
      </w:r>
      <w:r w:rsidR="00010A53">
        <w:rPr>
          <w:b/>
        </w:rPr>
        <w:t xml:space="preserve">1. </w:t>
      </w:r>
      <w:r w:rsidR="00B526F6">
        <w:rPr>
          <w:b/>
        </w:rPr>
        <w:t>novembra</w:t>
      </w:r>
      <w:r w:rsidR="00B526F6" w:rsidRPr="0057598C">
        <w:rPr>
          <w:b/>
        </w:rPr>
        <w:t xml:space="preserve"> </w:t>
      </w:r>
      <w:r w:rsidRPr="0057598C">
        <w:rPr>
          <w:b/>
        </w:rPr>
        <w:t>2020</w:t>
      </w:r>
    </w:p>
    <w:p w14:paraId="39CBE51D" w14:textId="77777777" w:rsidR="006E0A38" w:rsidRDefault="006E0A38" w:rsidP="00B657AC">
      <w:pPr>
        <w:shd w:val="clear" w:color="auto" w:fill="FFFFFF" w:themeFill="background1"/>
        <w:spacing w:after="60"/>
        <w:contextualSpacing/>
        <w:jc w:val="both"/>
        <w:rPr>
          <w:b/>
          <w:color w:val="FF0000"/>
          <w:u w:val="single"/>
        </w:rPr>
      </w:pPr>
    </w:p>
    <w:p w14:paraId="0FDB37DE" w14:textId="404DA2F2" w:rsidR="004C29FD" w:rsidRPr="006E0A38" w:rsidRDefault="006E0A38" w:rsidP="006E0A38">
      <w:pPr>
        <w:shd w:val="clear" w:color="auto" w:fill="FFFFFF" w:themeFill="background1"/>
        <w:spacing w:after="60"/>
        <w:contextualSpacing/>
        <w:jc w:val="center"/>
        <w:rPr>
          <w:b/>
          <w:color w:val="FF0000"/>
          <w:sz w:val="36"/>
          <w:szCs w:val="36"/>
          <w:u w:val="single"/>
        </w:rPr>
      </w:pPr>
      <w:r w:rsidRPr="006E0A38">
        <w:rPr>
          <w:b/>
          <w:color w:val="FF0000"/>
          <w:sz w:val="36"/>
          <w:szCs w:val="36"/>
          <w:u w:val="single"/>
        </w:rPr>
        <w:t>Podmienky platné pre oprávnené obdobie od 0</w:t>
      </w:r>
      <w:r w:rsidR="00B657AC" w:rsidRPr="006E0A38">
        <w:rPr>
          <w:b/>
          <w:color w:val="FF0000"/>
          <w:sz w:val="36"/>
          <w:szCs w:val="36"/>
          <w:u w:val="single"/>
        </w:rPr>
        <w:t>1. októbra 2020</w:t>
      </w:r>
    </w:p>
    <w:p w14:paraId="57CDF4AD" w14:textId="77777777" w:rsidR="00B657AC" w:rsidRDefault="00B657AC" w:rsidP="00CE118B">
      <w:pPr>
        <w:pStyle w:val="Nadpis1"/>
        <w:shd w:val="clear" w:color="auto" w:fill="FFFFFF" w:themeFill="background1"/>
        <w:spacing w:after="60"/>
        <w:contextualSpacing/>
        <w:rPr>
          <w:rFonts w:ascii="Times New Roman" w:hAnsi="Times New Roman"/>
          <w:sz w:val="24"/>
        </w:rPr>
      </w:pPr>
    </w:p>
    <w:p w14:paraId="080783C8" w14:textId="20F8CE35" w:rsidR="001C4612" w:rsidRPr="0078277B" w:rsidRDefault="00B526F6" w:rsidP="00CE118B">
      <w:pPr>
        <w:pStyle w:val="Nadpis1"/>
        <w:shd w:val="clear" w:color="auto" w:fill="FFFFFF" w:themeFill="background1"/>
        <w:spacing w:after="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FE2073">
        <w:rPr>
          <w:rFonts w:ascii="Times New Roman" w:hAnsi="Times New Roman"/>
          <w:sz w:val="24"/>
        </w:rPr>
        <w:t>.</w:t>
      </w:r>
      <w:r w:rsidR="00DE46AF">
        <w:rPr>
          <w:rFonts w:ascii="Times New Roman" w:hAnsi="Times New Roman"/>
          <w:sz w:val="24"/>
        </w:rPr>
        <w:t>1</w:t>
      </w:r>
      <w:r w:rsidR="00010A53">
        <w:rPr>
          <w:rFonts w:ascii="Times New Roman" w:hAnsi="Times New Roman"/>
          <w:sz w:val="24"/>
        </w:rPr>
        <w:t>1</w:t>
      </w:r>
      <w:r w:rsidR="00791B7C">
        <w:rPr>
          <w:rFonts w:ascii="Times New Roman" w:hAnsi="Times New Roman"/>
          <w:sz w:val="24"/>
        </w:rPr>
        <w:t>.</w:t>
      </w:r>
      <w:r w:rsidR="001C4612" w:rsidRPr="0078277B">
        <w:rPr>
          <w:rFonts w:ascii="Times New Roman" w:hAnsi="Times New Roman"/>
          <w:sz w:val="24"/>
        </w:rPr>
        <w:t>2020</w:t>
      </w:r>
    </w:p>
    <w:p w14:paraId="2357374C" w14:textId="77777777" w:rsidR="001C4612" w:rsidRPr="0078277B" w:rsidRDefault="001C4612" w:rsidP="00CE118B">
      <w:pPr>
        <w:pStyle w:val="Nadpis1"/>
        <w:shd w:val="clear" w:color="auto" w:fill="FFFFFF" w:themeFill="background1"/>
        <w:spacing w:after="120"/>
        <w:contextualSpacing/>
        <w:rPr>
          <w:rFonts w:ascii="Times New Roman" w:hAnsi="Times New Roman"/>
          <w:sz w:val="24"/>
        </w:rPr>
      </w:pPr>
      <w:r w:rsidRPr="0078277B">
        <w:rPr>
          <w:rFonts w:ascii="Times New Roman" w:hAnsi="Times New Roman"/>
          <w:sz w:val="24"/>
        </w:rPr>
        <w:t>Bratislava</w:t>
      </w:r>
    </w:p>
    <w:p w14:paraId="3D969A41" w14:textId="77777777" w:rsidR="00126D49" w:rsidRDefault="00126D49" w:rsidP="00CE118B">
      <w:pPr>
        <w:shd w:val="clear" w:color="auto" w:fill="FFFFFF" w:themeFill="background1"/>
        <w:spacing w:after="120"/>
        <w:contextualSpacing/>
        <w:rPr>
          <w:b/>
        </w:rPr>
      </w:pPr>
    </w:p>
    <w:p w14:paraId="04D42526" w14:textId="77777777" w:rsidR="00EA17CF" w:rsidRPr="00D57059" w:rsidRDefault="00EA17CF" w:rsidP="00CE118B">
      <w:pPr>
        <w:shd w:val="clear" w:color="auto" w:fill="FFFFFF" w:themeFill="background1"/>
        <w:spacing w:after="120"/>
        <w:contextualSpacing/>
        <w:rPr>
          <w:b/>
          <w:sz w:val="28"/>
        </w:rPr>
      </w:pPr>
      <w:r w:rsidRPr="00D57059">
        <w:rPr>
          <w:b/>
          <w:sz w:val="28"/>
        </w:rPr>
        <w:lastRenderedPageBreak/>
        <w:t>OBSAH</w:t>
      </w:r>
    </w:p>
    <w:p w14:paraId="59A1E03F" w14:textId="77777777" w:rsidR="00EA17CF" w:rsidRDefault="00EA17CF" w:rsidP="00CE118B">
      <w:pPr>
        <w:pStyle w:val="Obsah1"/>
        <w:shd w:val="clear" w:color="auto" w:fill="FFFFFF" w:themeFill="background1"/>
      </w:pPr>
    </w:p>
    <w:p w14:paraId="26E0A406" w14:textId="77777777" w:rsidR="00A35A2B" w:rsidRPr="00A35A2B" w:rsidRDefault="00CC64D8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>
        <w:fldChar w:fldCharType="begin"/>
      </w:r>
      <w:r>
        <w:instrText xml:space="preserve"> TOC \h \z \t "Nadpis 8;1" </w:instrText>
      </w:r>
      <w:r>
        <w:fldChar w:fldCharType="separate"/>
      </w:r>
      <w:hyperlink w:anchor="_Toc54949642" w:history="1">
        <w:r w:rsidR="00A35A2B" w:rsidRPr="00A35A2B">
          <w:rPr>
            <w:rStyle w:val="Hypertextovprepojenie"/>
            <w:noProof/>
          </w:rPr>
          <w:t>ÚVOD</w:t>
        </w:r>
        <w:r w:rsidR="00A35A2B" w:rsidRPr="00A35A2B">
          <w:rPr>
            <w:noProof/>
            <w:webHidden/>
          </w:rPr>
          <w:tab/>
        </w:r>
        <w:r w:rsidR="00A35A2B" w:rsidRPr="00A35A2B">
          <w:rPr>
            <w:noProof/>
            <w:webHidden/>
          </w:rPr>
          <w:fldChar w:fldCharType="begin"/>
        </w:r>
        <w:r w:rsidR="00A35A2B" w:rsidRPr="00A35A2B">
          <w:rPr>
            <w:noProof/>
            <w:webHidden/>
          </w:rPr>
          <w:instrText xml:space="preserve"> PAGEREF _Toc54949642 \h </w:instrText>
        </w:r>
        <w:r w:rsidR="00A35A2B" w:rsidRPr="00A35A2B">
          <w:rPr>
            <w:noProof/>
            <w:webHidden/>
          </w:rPr>
        </w:r>
        <w:r w:rsidR="00A35A2B" w:rsidRPr="00A35A2B">
          <w:rPr>
            <w:noProof/>
            <w:webHidden/>
          </w:rPr>
          <w:fldChar w:fldCharType="separate"/>
        </w:r>
        <w:r w:rsidR="00A35A2B" w:rsidRPr="00A35A2B">
          <w:rPr>
            <w:noProof/>
            <w:webHidden/>
          </w:rPr>
          <w:t>3</w:t>
        </w:r>
        <w:r w:rsidR="00A35A2B" w:rsidRPr="00A35A2B">
          <w:rPr>
            <w:noProof/>
            <w:webHidden/>
          </w:rPr>
          <w:fldChar w:fldCharType="end"/>
        </w:r>
      </w:hyperlink>
    </w:p>
    <w:p w14:paraId="130135D3" w14:textId="77777777" w:rsidR="00A35A2B" w:rsidRP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43" w:history="1">
        <w:r w:rsidRPr="00A35A2B">
          <w:rPr>
            <w:rStyle w:val="Hypertextovprepojenie"/>
            <w:noProof/>
          </w:rPr>
          <w:t>CIEĽ PROJEKTU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_Toc54949643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3</w:t>
        </w:r>
        <w:r w:rsidRPr="00A35A2B">
          <w:rPr>
            <w:noProof/>
            <w:webHidden/>
          </w:rPr>
          <w:fldChar w:fldCharType="end"/>
        </w:r>
      </w:hyperlink>
    </w:p>
    <w:p w14:paraId="307AA99C" w14:textId="77777777" w:rsidR="00A35A2B" w:rsidRP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44" w:history="1">
        <w:r w:rsidRPr="00A35A2B">
          <w:rPr>
            <w:rStyle w:val="Hypertextovprepojenie"/>
            <w:noProof/>
          </w:rPr>
          <w:t>OPRÁVNENÉ OBDOBIE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_Toc54949644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4</w:t>
        </w:r>
        <w:r w:rsidRPr="00A35A2B">
          <w:rPr>
            <w:noProof/>
            <w:webHidden/>
          </w:rPr>
          <w:fldChar w:fldCharType="end"/>
        </w:r>
      </w:hyperlink>
    </w:p>
    <w:p w14:paraId="6CC983DC" w14:textId="77777777" w:rsidR="00A35A2B" w:rsidRP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45" w:history="1">
        <w:r w:rsidRPr="00A35A2B">
          <w:rPr>
            <w:rStyle w:val="Hypertextovprepojenie"/>
            <w:noProof/>
          </w:rPr>
          <w:t>ROZPOČET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_Toc54949645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4</w:t>
        </w:r>
        <w:r w:rsidRPr="00A35A2B">
          <w:rPr>
            <w:noProof/>
            <w:webHidden/>
          </w:rPr>
          <w:fldChar w:fldCharType="end"/>
        </w:r>
      </w:hyperlink>
    </w:p>
    <w:p w14:paraId="09D485FD" w14:textId="77777777" w:rsidR="00A35A2B" w:rsidRP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46" w:history="1">
        <w:r w:rsidRPr="00A35A2B">
          <w:rPr>
            <w:rStyle w:val="Hypertextovprepojenie"/>
            <w:noProof/>
          </w:rPr>
          <w:t>SPÔSOB FINANCOVANIA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_Toc54949646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4</w:t>
        </w:r>
        <w:r w:rsidRPr="00A35A2B">
          <w:rPr>
            <w:noProof/>
            <w:webHidden/>
          </w:rPr>
          <w:fldChar w:fldCharType="end"/>
        </w:r>
      </w:hyperlink>
    </w:p>
    <w:p w14:paraId="3924E026" w14:textId="77777777" w:rsidR="00A35A2B" w:rsidRP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47" w:history="1">
        <w:r w:rsidRPr="00A35A2B">
          <w:rPr>
            <w:rStyle w:val="Hypertextovprepojenie"/>
            <w:noProof/>
          </w:rPr>
          <w:t>OPRÁVNENÉ ÚZEMIE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_Toc54949647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4</w:t>
        </w:r>
        <w:r w:rsidRPr="00A35A2B">
          <w:rPr>
            <w:noProof/>
            <w:webHidden/>
          </w:rPr>
          <w:fldChar w:fldCharType="end"/>
        </w:r>
      </w:hyperlink>
    </w:p>
    <w:p w14:paraId="56B7F635" w14:textId="77777777" w:rsidR="00A35A2B" w:rsidRP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48" w:history="1">
        <w:r w:rsidRPr="00A35A2B">
          <w:rPr>
            <w:rStyle w:val="Hypertextovprepojenie"/>
            <w:noProof/>
          </w:rPr>
          <w:t>HLAVNÁ AKTIVITA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_Toc54949648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4</w:t>
        </w:r>
        <w:r w:rsidRPr="00A35A2B">
          <w:rPr>
            <w:noProof/>
            <w:webHidden/>
          </w:rPr>
          <w:fldChar w:fldCharType="end"/>
        </w:r>
      </w:hyperlink>
    </w:p>
    <w:p w14:paraId="6A6D3860" w14:textId="77777777" w:rsidR="00A35A2B" w:rsidRP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49" w:history="1">
        <w:r w:rsidRPr="00A35A2B">
          <w:rPr>
            <w:rStyle w:val="Hypertextovprepojenie"/>
            <w:noProof/>
          </w:rPr>
          <w:t>OPATRENIE č. 1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_Toc54949649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6</w:t>
        </w:r>
        <w:r w:rsidRPr="00A35A2B">
          <w:rPr>
            <w:noProof/>
            <w:webHidden/>
          </w:rPr>
          <w:fldChar w:fldCharType="end"/>
        </w:r>
      </w:hyperlink>
    </w:p>
    <w:p w14:paraId="7B18B501" w14:textId="77777777" w:rsidR="00A35A2B" w:rsidRP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50" w:history="1">
        <w:r w:rsidRPr="00A35A2B">
          <w:rPr>
            <w:rStyle w:val="Hypertextovprepojenie"/>
            <w:noProof/>
          </w:rPr>
          <w:t>OPATRENIE č. 2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_Toc54949650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10</w:t>
        </w:r>
        <w:r w:rsidRPr="00A35A2B">
          <w:rPr>
            <w:noProof/>
            <w:webHidden/>
          </w:rPr>
          <w:fldChar w:fldCharType="end"/>
        </w:r>
      </w:hyperlink>
    </w:p>
    <w:p w14:paraId="7DE4EA69" w14:textId="77777777" w:rsidR="00A35A2B" w:rsidRP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51" w:history="1">
        <w:r w:rsidRPr="00A35A2B">
          <w:rPr>
            <w:rStyle w:val="Hypertextovprepojenie"/>
            <w:noProof/>
          </w:rPr>
          <w:t>OPATRENIE č. 3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_Toc54949651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14</w:t>
        </w:r>
        <w:r w:rsidRPr="00A35A2B">
          <w:rPr>
            <w:noProof/>
            <w:webHidden/>
          </w:rPr>
          <w:fldChar w:fldCharType="end"/>
        </w:r>
      </w:hyperlink>
    </w:p>
    <w:p w14:paraId="5201B282" w14:textId="77777777" w:rsidR="00A35A2B" w:rsidRP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52" w:history="1">
        <w:r w:rsidRPr="00A35A2B">
          <w:rPr>
            <w:rStyle w:val="Hypertextovprepojenie"/>
            <w:noProof/>
          </w:rPr>
          <w:t>OPATRENIE č. 4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_Toc54949652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19</w:t>
        </w:r>
        <w:r w:rsidRPr="00A35A2B">
          <w:rPr>
            <w:noProof/>
            <w:webHidden/>
          </w:rPr>
          <w:fldChar w:fldCharType="end"/>
        </w:r>
      </w:hyperlink>
    </w:p>
    <w:p w14:paraId="262A0284" w14:textId="77777777" w:rsidR="00A35A2B" w:rsidRP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53" w:history="1">
        <w:r w:rsidRPr="00A35A2B">
          <w:rPr>
            <w:rStyle w:val="Hypertextovprepojenie"/>
            <w:noProof/>
          </w:rPr>
          <w:t>FORMULÁR  ŽIADOSTI  A  PRÍLOHY  K ŽIADOSTI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_Toc54949653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23</w:t>
        </w:r>
        <w:r w:rsidRPr="00A35A2B">
          <w:rPr>
            <w:noProof/>
            <w:webHidden/>
          </w:rPr>
          <w:fldChar w:fldCharType="end"/>
        </w:r>
      </w:hyperlink>
    </w:p>
    <w:p w14:paraId="34AF3AE6" w14:textId="77777777" w:rsidR="00A35A2B" w:rsidRDefault="00A35A2B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54949654" w:history="1">
        <w:r w:rsidRPr="00A35A2B">
          <w:rPr>
            <w:rStyle w:val="Hypertextovprepojenie"/>
            <w:noProof/>
          </w:rPr>
          <w:t>ZOZNAM PRÍLOH</w:t>
        </w:r>
        <w:r w:rsidRPr="00A35A2B">
          <w:rPr>
            <w:noProof/>
            <w:webHidden/>
          </w:rPr>
          <w:tab/>
        </w:r>
        <w:r w:rsidRPr="00A35A2B">
          <w:rPr>
            <w:noProof/>
            <w:webHidden/>
          </w:rPr>
          <w:fldChar w:fldCharType="begin"/>
        </w:r>
        <w:r w:rsidRPr="00A35A2B">
          <w:rPr>
            <w:noProof/>
            <w:webHidden/>
          </w:rPr>
          <w:instrText xml:space="preserve"> PAGEREF _Toc54949654 \h </w:instrText>
        </w:r>
        <w:r w:rsidRPr="00A35A2B">
          <w:rPr>
            <w:noProof/>
            <w:webHidden/>
          </w:rPr>
        </w:r>
        <w:r w:rsidRPr="00A35A2B">
          <w:rPr>
            <w:noProof/>
            <w:webHidden/>
          </w:rPr>
          <w:fldChar w:fldCharType="separate"/>
        </w:r>
        <w:r w:rsidRPr="00A35A2B">
          <w:rPr>
            <w:noProof/>
            <w:webHidden/>
          </w:rPr>
          <w:t>23</w:t>
        </w:r>
        <w:r w:rsidRPr="00A35A2B">
          <w:rPr>
            <w:noProof/>
            <w:webHidden/>
          </w:rPr>
          <w:fldChar w:fldCharType="end"/>
        </w:r>
      </w:hyperlink>
    </w:p>
    <w:p w14:paraId="75B478B2" w14:textId="77777777" w:rsidR="00EA17CF" w:rsidRDefault="00CC64D8" w:rsidP="00CE118B">
      <w:pPr>
        <w:shd w:val="clear" w:color="auto" w:fill="FFFFFF" w:themeFill="background1"/>
        <w:spacing w:after="120"/>
        <w:contextualSpacing/>
      </w:pPr>
      <w:r>
        <w:fldChar w:fldCharType="end"/>
      </w:r>
    </w:p>
    <w:p w14:paraId="27874E02" w14:textId="77777777" w:rsidR="00EA17CF" w:rsidRPr="007D04AF" w:rsidRDefault="00EA17CF" w:rsidP="00CE118B">
      <w:pPr>
        <w:shd w:val="clear" w:color="auto" w:fill="FFFFFF" w:themeFill="background1"/>
        <w:spacing w:after="120"/>
        <w:contextualSpacing/>
      </w:pPr>
    </w:p>
    <w:p w14:paraId="0CC87A9F" w14:textId="77777777" w:rsidR="00EA17CF" w:rsidRPr="007D04AF" w:rsidRDefault="00EA17CF" w:rsidP="00CE118B">
      <w:pPr>
        <w:shd w:val="clear" w:color="auto" w:fill="FFFFFF" w:themeFill="background1"/>
        <w:spacing w:after="120"/>
        <w:contextualSpacing/>
      </w:pPr>
    </w:p>
    <w:p w14:paraId="0214DBB7" w14:textId="77777777" w:rsidR="00EA17CF" w:rsidRPr="007D04AF" w:rsidRDefault="00EA17CF" w:rsidP="00CE118B">
      <w:pPr>
        <w:shd w:val="clear" w:color="auto" w:fill="FFFFFF" w:themeFill="background1"/>
        <w:spacing w:after="120"/>
        <w:contextualSpacing/>
      </w:pPr>
    </w:p>
    <w:p w14:paraId="753DA690" w14:textId="77777777" w:rsidR="00EA17CF" w:rsidRPr="007D04AF" w:rsidRDefault="00EA17CF" w:rsidP="00CE118B">
      <w:pPr>
        <w:shd w:val="clear" w:color="auto" w:fill="FFFFFF" w:themeFill="background1"/>
        <w:spacing w:after="120"/>
        <w:contextualSpacing/>
      </w:pPr>
    </w:p>
    <w:p w14:paraId="592BCD29" w14:textId="77777777" w:rsidR="00EA17CF" w:rsidRDefault="00EA17CF" w:rsidP="00CE118B">
      <w:pPr>
        <w:shd w:val="clear" w:color="auto" w:fill="FFFFFF" w:themeFill="background1"/>
        <w:spacing w:after="120"/>
        <w:contextualSpacing/>
      </w:pPr>
    </w:p>
    <w:p w14:paraId="24163F03" w14:textId="77777777" w:rsidR="003C18F0" w:rsidRPr="007D04AF" w:rsidRDefault="003C18F0" w:rsidP="00CE118B">
      <w:pPr>
        <w:shd w:val="clear" w:color="auto" w:fill="FFFFFF" w:themeFill="background1"/>
        <w:spacing w:after="120"/>
        <w:contextualSpacing/>
      </w:pPr>
    </w:p>
    <w:p w14:paraId="006A8F91" w14:textId="77777777" w:rsidR="00EA17CF" w:rsidRPr="007D04AF" w:rsidRDefault="00EA17CF" w:rsidP="00CE118B">
      <w:pPr>
        <w:shd w:val="clear" w:color="auto" w:fill="FFFFFF" w:themeFill="background1"/>
        <w:spacing w:after="120"/>
        <w:contextualSpacing/>
      </w:pPr>
    </w:p>
    <w:p w14:paraId="13124FD9" w14:textId="77777777" w:rsidR="00EA17CF" w:rsidRPr="007D04AF" w:rsidRDefault="00EA17CF" w:rsidP="00CE118B">
      <w:pPr>
        <w:shd w:val="clear" w:color="auto" w:fill="FFFFFF" w:themeFill="background1"/>
        <w:spacing w:after="120"/>
        <w:contextualSpacing/>
      </w:pPr>
    </w:p>
    <w:p w14:paraId="408DE4B7" w14:textId="77777777" w:rsidR="00EA17CF" w:rsidRPr="007D04AF" w:rsidRDefault="00EA17CF" w:rsidP="00CE118B">
      <w:pPr>
        <w:shd w:val="clear" w:color="auto" w:fill="FFFFFF" w:themeFill="background1"/>
        <w:spacing w:after="120"/>
        <w:contextualSpacing/>
      </w:pPr>
    </w:p>
    <w:p w14:paraId="1E8C1E41" w14:textId="77777777" w:rsidR="00EA17CF" w:rsidRPr="007D04AF" w:rsidRDefault="00EA17CF" w:rsidP="00CE118B">
      <w:pPr>
        <w:shd w:val="clear" w:color="auto" w:fill="FFFFFF" w:themeFill="background1"/>
        <w:spacing w:after="120"/>
        <w:contextualSpacing/>
      </w:pPr>
    </w:p>
    <w:p w14:paraId="007176A3" w14:textId="77777777" w:rsidR="00EA17CF" w:rsidRPr="007D04AF" w:rsidRDefault="00EA17CF" w:rsidP="00CE118B">
      <w:pPr>
        <w:shd w:val="clear" w:color="auto" w:fill="FFFFFF" w:themeFill="background1"/>
        <w:spacing w:after="120"/>
        <w:contextualSpacing/>
      </w:pPr>
    </w:p>
    <w:p w14:paraId="1BE10895" w14:textId="77777777" w:rsidR="00EA17CF" w:rsidRPr="007D04AF" w:rsidRDefault="00EA17CF" w:rsidP="00CE118B">
      <w:pPr>
        <w:shd w:val="clear" w:color="auto" w:fill="FFFFFF" w:themeFill="background1"/>
        <w:spacing w:after="120"/>
        <w:contextualSpacing/>
      </w:pPr>
    </w:p>
    <w:p w14:paraId="23130CE8" w14:textId="77777777" w:rsidR="00EA17CF" w:rsidRPr="007D04AF" w:rsidRDefault="00EA17CF" w:rsidP="00CE118B">
      <w:pPr>
        <w:shd w:val="clear" w:color="auto" w:fill="FFFFFF" w:themeFill="background1"/>
        <w:spacing w:after="120"/>
        <w:contextualSpacing/>
      </w:pPr>
    </w:p>
    <w:p w14:paraId="2CE2D7EB" w14:textId="77777777" w:rsidR="00EA17CF" w:rsidRDefault="00EA17CF" w:rsidP="00CE118B">
      <w:pPr>
        <w:shd w:val="clear" w:color="auto" w:fill="FFFFFF" w:themeFill="background1"/>
        <w:spacing w:after="120"/>
        <w:contextualSpacing/>
        <w:jc w:val="center"/>
      </w:pPr>
    </w:p>
    <w:p w14:paraId="158213F9" w14:textId="77777777" w:rsidR="00EA17CF" w:rsidRDefault="00EA17CF" w:rsidP="00CE118B">
      <w:pPr>
        <w:shd w:val="clear" w:color="auto" w:fill="FFFFFF" w:themeFill="background1"/>
        <w:spacing w:after="120"/>
        <w:contextualSpacing/>
        <w:jc w:val="center"/>
      </w:pPr>
    </w:p>
    <w:p w14:paraId="3A44FF20" w14:textId="77777777" w:rsidR="0053100C" w:rsidRDefault="0053100C" w:rsidP="00CE118B">
      <w:pPr>
        <w:shd w:val="clear" w:color="auto" w:fill="FFFFFF" w:themeFill="background1"/>
        <w:spacing w:after="120"/>
        <w:contextualSpacing/>
        <w:jc w:val="center"/>
      </w:pPr>
    </w:p>
    <w:p w14:paraId="03FC51A6" w14:textId="77777777" w:rsidR="00EC0CAF" w:rsidRDefault="00EC0CAF" w:rsidP="00CE118B">
      <w:pPr>
        <w:shd w:val="clear" w:color="auto" w:fill="FFFFFF" w:themeFill="background1"/>
        <w:spacing w:after="120"/>
        <w:contextualSpacing/>
        <w:jc w:val="center"/>
      </w:pPr>
    </w:p>
    <w:p w14:paraId="6461D32A" w14:textId="77777777" w:rsidR="00915500" w:rsidRDefault="00915500" w:rsidP="00CE118B">
      <w:pPr>
        <w:shd w:val="clear" w:color="auto" w:fill="FFFFFF" w:themeFill="background1"/>
        <w:spacing w:after="120"/>
        <w:contextualSpacing/>
        <w:jc w:val="center"/>
      </w:pPr>
    </w:p>
    <w:p w14:paraId="17EED6BD" w14:textId="77777777" w:rsidR="00915500" w:rsidRDefault="00915500" w:rsidP="00CE118B">
      <w:pPr>
        <w:shd w:val="clear" w:color="auto" w:fill="FFFFFF" w:themeFill="background1"/>
        <w:spacing w:after="120"/>
        <w:contextualSpacing/>
        <w:jc w:val="center"/>
      </w:pPr>
    </w:p>
    <w:p w14:paraId="40B0DA64" w14:textId="77777777" w:rsidR="00915500" w:rsidRDefault="00915500" w:rsidP="00CE118B">
      <w:pPr>
        <w:shd w:val="clear" w:color="auto" w:fill="FFFFFF" w:themeFill="background1"/>
        <w:spacing w:after="120"/>
        <w:contextualSpacing/>
        <w:jc w:val="center"/>
      </w:pPr>
    </w:p>
    <w:p w14:paraId="5BB6FDFA" w14:textId="77777777" w:rsidR="00915500" w:rsidRDefault="00915500" w:rsidP="00CE118B">
      <w:pPr>
        <w:shd w:val="clear" w:color="auto" w:fill="FFFFFF" w:themeFill="background1"/>
        <w:spacing w:after="120"/>
        <w:contextualSpacing/>
        <w:jc w:val="center"/>
      </w:pPr>
    </w:p>
    <w:p w14:paraId="163A3CE2" w14:textId="77777777" w:rsidR="00915500" w:rsidRDefault="00915500" w:rsidP="00CE118B">
      <w:pPr>
        <w:shd w:val="clear" w:color="auto" w:fill="FFFFFF" w:themeFill="background1"/>
        <w:spacing w:after="120"/>
        <w:contextualSpacing/>
        <w:jc w:val="center"/>
      </w:pPr>
    </w:p>
    <w:p w14:paraId="533E7481" w14:textId="77777777" w:rsidR="00915500" w:rsidRDefault="00915500" w:rsidP="00CE118B">
      <w:pPr>
        <w:shd w:val="clear" w:color="auto" w:fill="FFFFFF" w:themeFill="background1"/>
        <w:spacing w:after="120"/>
        <w:contextualSpacing/>
        <w:jc w:val="center"/>
      </w:pPr>
    </w:p>
    <w:p w14:paraId="01D4EF07" w14:textId="77777777" w:rsidR="0053100C" w:rsidRDefault="0053100C" w:rsidP="00CE118B">
      <w:pPr>
        <w:shd w:val="clear" w:color="auto" w:fill="FFFFFF" w:themeFill="background1"/>
        <w:spacing w:after="120"/>
        <w:contextualSpacing/>
        <w:jc w:val="center"/>
      </w:pPr>
    </w:p>
    <w:p w14:paraId="6D19AFFC" w14:textId="77777777" w:rsidR="003C18F0" w:rsidRDefault="003C18F0" w:rsidP="00CE118B">
      <w:pPr>
        <w:shd w:val="clear" w:color="auto" w:fill="FFFFFF" w:themeFill="background1"/>
        <w:spacing w:after="120"/>
        <w:contextualSpacing/>
        <w:jc w:val="center"/>
      </w:pPr>
    </w:p>
    <w:p w14:paraId="30F9BF4C" w14:textId="77777777" w:rsidR="00EA17CF" w:rsidRPr="004633EB" w:rsidRDefault="00EA17CF" w:rsidP="00CE118B">
      <w:pPr>
        <w:pStyle w:val="Nadpis8"/>
        <w:shd w:val="clear" w:color="auto" w:fill="FFFFFF" w:themeFill="background1"/>
        <w:tabs>
          <w:tab w:val="left" w:pos="6173"/>
        </w:tabs>
        <w:spacing w:after="120"/>
        <w:contextualSpacing/>
      </w:pPr>
      <w:bookmarkStart w:id="0" w:name="_Toc109306904"/>
      <w:bookmarkStart w:id="1" w:name="_Toc54949642"/>
      <w:r w:rsidRPr="004633EB">
        <w:t>ÚVOD</w:t>
      </w:r>
      <w:bookmarkEnd w:id="0"/>
      <w:bookmarkEnd w:id="1"/>
      <w:r w:rsidR="006E2BC4">
        <w:tab/>
      </w:r>
    </w:p>
    <w:p w14:paraId="1F44BD2C" w14:textId="310D5AAC" w:rsidR="001C4612" w:rsidRPr="0074437B" w:rsidRDefault="0008234E" w:rsidP="00CE118B">
      <w:pPr>
        <w:shd w:val="clear" w:color="auto" w:fill="FFFFFF" w:themeFill="background1"/>
        <w:spacing w:after="120"/>
        <w:contextualSpacing/>
        <w:jc w:val="both"/>
        <w:outlineLvl w:val="0"/>
        <w:rPr>
          <w:i/>
        </w:rPr>
      </w:pPr>
      <w:r w:rsidRPr="0074437B">
        <w:t>Projekt „Prvá pomoc“ na p</w:t>
      </w:r>
      <w:r w:rsidR="001C4612" w:rsidRPr="0074437B">
        <w:t>odpor</w:t>
      </w:r>
      <w:r w:rsidRPr="0074437B">
        <w:t>u</w:t>
      </w:r>
      <w:r w:rsidR="001C4612" w:rsidRPr="0074437B">
        <w:t xml:space="preserve"> udržania zamestnanosti v čase vyhlásenej mimoriadnej situácie, núdzového stavu alebo výnimočného stavu a odstránením ich následkov (ďalej len „projekt“) sa realizuje prostredníctvom úradov práce, sociálnych vecí a rodiny (ďalej len „úrad práce“) v rámci Slovenskej republiky ako</w:t>
      </w:r>
      <w:r w:rsidR="001C4612" w:rsidRPr="0074437B">
        <w:rPr>
          <w:b/>
        </w:rPr>
        <w:t xml:space="preserve"> </w:t>
      </w:r>
      <w:r w:rsidR="001C4612" w:rsidRPr="0074437B">
        <w:t>aktívne opatrenie na trhu práce (ďalej len „AOTP“)</w:t>
      </w:r>
      <w:r w:rsidR="001C4612" w:rsidRPr="0074437B">
        <w:rPr>
          <w:b/>
        </w:rPr>
        <w:t xml:space="preserve"> </w:t>
      </w:r>
      <w:r w:rsidR="001C4612" w:rsidRPr="0074437B">
        <w:t xml:space="preserve">podľa </w:t>
      </w:r>
      <w:r w:rsidR="001C4612" w:rsidRPr="0074437B">
        <w:rPr>
          <w:rFonts w:cs="Calibri"/>
        </w:rPr>
        <w:t xml:space="preserve">§ </w:t>
      </w:r>
      <w:r w:rsidR="001C4612" w:rsidRPr="0074437B">
        <w:t>54 ods. 1 písm. e) zákona č. 5/2004 Z. z. o službách zamestnanosti v platnom znení (ďalej len „zákon o službách zamestnanosti“). V zmysle tohto ustanovenia sa za AOTP považujú aj projekty na podporu udržania pracovných miest vrátane pracovných miest, na ktorých sa vykonáva alebo prevádzkuje samostatná zárobková činnosť, a na podporu udržania zamestnancov v zamestnaní v súvislosti s vyhlásením mimoriadnej situácie (ďalej  len „MS“), núdzového stavu alebo výnimočného stavu a odstránením ich následkov, ktoré schvaľuje Ministerstvo práce, sociálnych vecí a rodiny Slovenskej republiky (ďalej len „ministerstvo“) alebo Ústredie práce, sociálnych vecí a rodiny (ďalej len „ústredie“) po schválení podmienok vládou Slovenskej republiky a realizuje ústredie alebo úrad práce. Právnym základom pre poskytnutie pomoci je aj:</w:t>
      </w:r>
    </w:p>
    <w:p w14:paraId="650C5447" w14:textId="39A06D88" w:rsidR="00C659C8" w:rsidRPr="0074437B" w:rsidRDefault="00C659C8" w:rsidP="00CE118B">
      <w:pPr>
        <w:pStyle w:val="Odsekzoznamu"/>
        <w:numPr>
          <w:ilvl w:val="0"/>
          <w:numId w:val="9"/>
        </w:numPr>
        <w:shd w:val="clear" w:color="auto" w:fill="FFFFFF" w:themeFill="background1"/>
        <w:spacing w:after="120"/>
        <w:contextualSpacing/>
        <w:jc w:val="both"/>
        <w:outlineLvl w:val="0"/>
        <w:rPr>
          <w:i/>
        </w:rPr>
      </w:pPr>
      <w:r w:rsidRPr="0074437B">
        <w:rPr>
          <w:i/>
        </w:rPr>
        <w:t>Operačný program Ľudské zdroje,</w:t>
      </w:r>
      <w:bookmarkStart w:id="2" w:name="_GoBack"/>
      <w:bookmarkEnd w:id="2"/>
    </w:p>
    <w:p w14:paraId="4CD9500E" w14:textId="77777777" w:rsidR="001C4612" w:rsidRDefault="00FA2CE7" w:rsidP="00CE118B">
      <w:pPr>
        <w:pStyle w:val="Odsekzoznamu"/>
        <w:numPr>
          <w:ilvl w:val="0"/>
          <w:numId w:val="9"/>
        </w:numPr>
        <w:shd w:val="clear" w:color="auto" w:fill="FFFFFF" w:themeFill="background1"/>
        <w:spacing w:after="120"/>
        <w:contextualSpacing/>
        <w:jc w:val="both"/>
        <w:outlineLvl w:val="0"/>
        <w:rPr>
          <w:i/>
        </w:rPr>
      </w:pPr>
      <w:r w:rsidRPr="0074437B">
        <w:rPr>
          <w:i/>
        </w:rPr>
        <w:t>Dočasný rámec pre opatrenia štátnej pomoci na podporu hospodárstva v súčasnej situácii spôsobenej nákazou COVID-19</w:t>
      </w:r>
      <w:r w:rsidR="0036052E" w:rsidRPr="0074437B">
        <w:rPr>
          <w:i/>
        </w:rPr>
        <w:t xml:space="preserve"> (článok 43)</w:t>
      </w:r>
      <w:r w:rsidRPr="0074437B">
        <w:rPr>
          <w:i/>
        </w:rPr>
        <w:t>,</w:t>
      </w:r>
    </w:p>
    <w:p w14:paraId="23C647D9" w14:textId="3585D22D" w:rsidR="004C29FD" w:rsidRPr="004C29FD" w:rsidRDefault="000079C3" w:rsidP="00CE118B">
      <w:pPr>
        <w:pStyle w:val="Odsekzoznamu"/>
        <w:numPr>
          <w:ilvl w:val="0"/>
          <w:numId w:val="9"/>
        </w:numPr>
        <w:shd w:val="clear" w:color="auto" w:fill="FFFFFF" w:themeFill="background1"/>
        <w:spacing w:after="120"/>
        <w:contextualSpacing/>
        <w:jc w:val="both"/>
        <w:outlineLvl w:val="0"/>
        <w:rPr>
          <w:i/>
        </w:rPr>
      </w:pPr>
      <w:r w:rsidRPr="000079C3">
        <w:rPr>
          <w:bCs/>
          <w:i/>
        </w:rPr>
        <w:t xml:space="preserve">SA.56986(2020/N) </w:t>
      </w:r>
      <w:r w:rsidRPr="000079C3">
        <w:rPr>
          <w:i/>
        </w:rPr>
        <w:t xml:space="preserve">Schéma štátnej pomoci pre dočasnú pomoc na podporu udržania zamestnanosti a podporu samostatne zárobkovo činných osôb v období situácie spôsobenej nákazou COVID-19 v znení Dodatku č. 1 evidovaného Európskou komisiou pod číslom </w:t>
      </w:r>
      <w:r w:rsidRPr="000079C3">
        <w:rPr>
          <w:bCs/>
          <w:i/>
        </w:rPr>
        <w:t>SA.59280 (2020/PN)</w:t>
      </w:r>
      <w:r w:rsidR="00F01BEE">
        <w:rPr>
          <w:i/>
        </w:rPr>
        <w:t xml:space="preserve"> (ďalej len „schéma štátnej pomoci“)</w:t>
      </w:r>
    </w:p>
    <w:p w14:paraId="2A4783AA" w14:textId="47E10C97" w:rsidR="00D621BA" w:rsidRPr="0074437B" w:rsidRDefault="00D621BA" w:rsidP="00CE118B">
      <w:pPr>
        <w:shd w:val="clear" w:color="auto" w:fill="FFFFFF" w:themeFill="background1"/>
        <w:spacing w:after="120"/>
        <w:contextualSpacing/>
        <w:jc w:val="both"/>
        <w:outlineLvl w:val="0"/>
        <w:rPr>
          <w:i/>
        </w:rPr>
      </w:pPr>
      <w:r w:rsidRPr="0074437B">
        <w:rPr>
          <w:b/>
          <w:u w:val="single"/>
        </w:rPr>
        <w:t>Výšky poskytnutia pomoci:</w:t>
      </w:r>
    </w:p>
    <w:p w14:paraId="025C50A2" w14:textId="33F14191" w:rsidR="00513134" w:rsidRPr="0074437B" w:rsidRDefault="00513134" w:rsidP="00CE118B">
      <w:pPr>
        <w:shd w:val="clear" w:color="auto" w:fill="FFFFFF" w:themeFill="background1"/>
        <w:spacing w:after="120"/>
        <w:contextualSpacing/>
        <w:jc w:val="both"/>
        <w:outlineLvl w:val="0"/>
      </w:pPr>
      <w:r w:rsidRPr="0074437B">
        <w:t>Celková výška pomoci</w:t>
      </w:r>
      <w:r w:rsidRPr="0074437B">
        <w:rPr>
          <w:b/>
        </w:rPr>
        <w:t xml:space="preserve"> </w:t>
      </w:r>
      <w:r w:rsidRPr="0074437B">
        <w:t>pre jedného žiadateľa</w:t>
      </w:r>
      <w:r w:rsidR="00E95A7D" w:rsidRPr="0074437B">
        <w:t>, ktorý je</w:t>
      </w:r>
      <w:r w:rsidR="0074437B">
        <w:t xml:space="preserve"> </w:t>
      </w:r>
      <w:r w:rsidR="0074437B" w:rsidRPr="0074437B">
        <w:rPr>
          <w:b/>
        </w:rPr>
        <w:t>samostatne zárobkovo činnou osobou (</w:t>
      </w:r>
      <w:r w:rsidR="00E95A7D" w:rsidRPr="0074437B">
        <w:rPr>
          <w:b/>
        </w:rPr>
        <w:t>SZČO</w:t>
      </w:r>
      <w:r w:rsidR="0074437B" w:rsidRPr="0074437B">
        <w:rPr>
          <w:b/>
        </w:rPr>
        <w:t>)</w:t>
      </w:r>
      <w:r w:rsidR="00E95A7D" w:rsidRPr="0074437B">
        <w:t>,</w:t>
      </w:r>
      <w:r w:rsidRPr="0074437B">
        <w:t xml:space="preserve"> nemôže presiahnuť </w:t>
      </w:r>
      <w:r w:rsidR="00E95A7D" w:rsidRPr="0074437B">
        <w:rPr>
          <w:b/>
        </w:rPr>
        <w:t>8</w:t>
      </w:r>
      <w:r w:rsidRPr="0074437B">
        <w:rPr>
          <w:b/>
        </w:rPr>
        <w:t>00 000,00 eur.</w:t>
      </w:r>
      <w:r w:rsidR="00FB4DB9">
        <w:rPr>
          <w:b/>
        </w:rPr>
        <w:t xml:space="preserve"> Uvedené neplatí u SZČO, ktorá uzatvorí dohodu alebo dodatok podľa podmienok platných od 01.10.2020.</w:t>
      </w:r>
    </w:p>
    <w:p w14:paraId="159EF9DC" w14:textId="7608BCFF" w:rsidR="00D621BA" w:rsidRPr="0074437B" w:rsidRDefault="00D621BA" w:rsidP="00CE118B">
      <w:pPr>
        <w:shd w:val="clear" w:color="auto" w:fill="FFFFFF" w:themeFill="background1"/>
        <w:spacing w:after="120"/>
        <w:contextualSpacing/>
        <w:jc w:val="both"/>
        <w:outlineLvl w:val="0"/>
      </w:pPr>
      <w:r w:rsidRPr="0074437B">
        <w:t xml:space="preserve">Celková výška pomoci ktorá je poskytnutá </w:t>
      </w:r>
      <w:r w:rsidR="00214478" w:rsidRPr="0074437B">
        <w:t>žiadateľovi</w:t>
      </w:r>
      <w:r w:rsidRPr="0074437B">
        <w:t xml:space="preserve"> pôsobiacemu </w:t>
      </w:r>
      <w:r w:rsidRPr="0074437B">
        <w:rPr>
          <w:b/>
        </w:rPr>
        <w:t xml:space="preserve">v odvetví rybolovu a </w:t>
      </w:r>
      <w:proofErr w:type="spellStart"/>
      <w:r w:rsidRPr="0074437B">
        <w:rPr>
          <w:b/>
        </w:rPr>
        <w:t>akvakultúry</w:t>
      </w:r>
      <w:proofErr w:type="spellEnd"/>
      <w:r w:rsidRPr="0074437B">
        <w:t xml:space="preserve">   nesmie presiahnuť sumu </w:t>
      </w:r>
      <w:r w:rsidRPr="0074437B">
        <w:rPr>
          <w:b/>
        </w:rPr>
        <w:t>120</w:t>
      </w:r>
      <w:r w:rsidR="00B841CC" w:rsidRPr="0074437B">
        <w:rPr>
          <w:b/>
        </w:rPr>
        <w:t> </w:t>
      </w:r>
      <w:r w:rsidRPr="0074437B">
        <w:rPr>
          <w:b/>
        </w:rPr>
        <w:t>000</w:t>
      </w:r>
      <w:r w:rsidR="00B841CC" w:rsidRPr="0074437B">
        <w:rPr>
          <w:b/>
        </w:rPr>
        <w:t>,00</w:t>
      </w:r>
      <w:r w:rsidRPr="0074437B">
        <w:rPr>
          <w:b/>
        </w:rPr>
        <w:t xml:space="preserve"> </w:t>
      </w:r>
      <w:r w:rsidR="004A797B" w:rsidRPr="0074437B">
        <w:rPr>
          <w:b/>
        </w:rPr>
        <w:t>eur</w:t>
      </w:r>
      <w:r w:rsidRPr="0074437B">
        <w:rPr>
          <w:b/>
        </w:rPr>
        <w:t>.</w:t>
      </w:r>
      <w:r w:rsidRPr="0074437B">
        <w:t xml:space="preserve"> </w:t>
      </w:r>
    </w:p>
    <w:p w14:paraId="1492E042" w14:textId="5E2419E2" w:rsidR="00D621BA" w:rsidRPr="0074437B" w:rsidRDefault="00D621BA" w:rsidP="00CE118B">
      <w:pPr>
        <w:shd w:val="clear" w:color="auto" w:fill="FFFFFF" w:themeFill="background1"/>
        <w:spacing w:after="120"/>
        <w:contextualSpacing/>
        <w:jc w:val="both"/>
        <w:outlineLvl w:val="0"/>
      </w:pPr>
      <w:r w:rsidRPr="0074437B">
        <w:t xml:space="preserve">Celková výška pomoci, ktoré je poskytnutá </w:t>
      </w:r>
      <w:r w:rsidR="00214478" w:rsidRPr="0074437B">
        <w:t>žiadateľovi</w:t>
      </w:r>
      <w:r w:rsidRPr="0074437B">
        <w:t xml:space="preserve"> pôsobiacemu </w:t>
      </w:r>
      <w:r w:rsidRPr="0074437B">
        <w:rPr>
          <w:b/>
        </w:rPr>
        <w:t>v poľnohospodárskej prvovýrobe</w:t>
      </w:r>
      <w:r w:rsidRPr="0074437B">
        <w:t xml:space="preserve">  nesmie presiahnuť sumu </w:t>
      </w:r>
      <w:r w:rsidR="00422C0C" w:rsidRPr="0074437B">
        <w:rPr>
          <w:b/>
        </w:rPr>
        <w:t>100</w:t>
      </w:r>
      <w:r w:rsidR="00A41DF6" w:rsidRPr="0074437B">
        <w:rPr>
          <w:b/>
        </w:rPr>
        <w:t> </w:t>
      </w:r>
      <w:r w:rsidRPr="0074437B">
        <w:rPr>
          <w:b/>
        </w:rPr>
        <w:t>000</w:t>
      </w:r>
      <w:r w:rsidR="00A41DF6" w:rsidRPr="0074437B">
        <w:rPr>
          <w:b/>
        </w:rPr>
        <w:t>,00</w:t>
      </w:r>
      <w:r w:rsidRPr="0074437B">
        <w:rPr>
          <w:b/>
        </w:rPr>
        <w:t xml:space="preserve"> </w:t>
      </w:r>
      <w:r w:rsidR="004A797B" w:rsidRPr="0074437B">
        <w:rPr>
          <w:b/>
        </w:rPr>
        <w:t>eur</w:t>
      </w:r>
      <w:r w:rsidRPr="0074437B">
        <w:rPr>
          <w:b/>
        </w:rPr>
        <w:t>.</w:t>
      </w:r>
      <w:r w:rsidRPr="0074437B">
        <w:t xml:space="preserve"> </w:t>
      </w:r>
    </w:p>
    <w:p w14:paraId="21D08138" w14:textId="77777777" w:rsidR="001769C4" w:rsidRPr="0074437B" w:rsidRDefault="001769C4" w:rsidP="00CE118B">
      <w:pPr>
        <w:shd w:val="clear" w:color="auto" w:fill="FFFFFF" w:themeFill="background1"/>
        <w:spacing w:after="120"/>
        <w:contextualSpacing/>
        <w:jc w:val="both"/>
        <w:outlineLvl w:val="0"/>
      </w:pPr>
    </w:p>
    <w:p w14:paraId="509BF228" w14:textId="377A1C82" w:rsidR="001769C4" w:rsidRPr="0057598C" w:rsidRDefault="001769C4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  <w:r w:rsidRPr="0074437B">
        <w:t xml:space="preserve">V zmysle tohto oznámenia je možné </w:t>
      </w:r>
      <w:r w:rsidRPr="0074437B">
        <w:rPr>
          <w:b/>
        </w:rPr>
        <w:t xml:space="preserve">predkladať žiadosti o poskytnutie finančného príspevku </w:t>
      </w:r>
      <w:r w:rsidR="004134E1" w:rsidRPr="00A35A2B">
        <w:rPr>
          <w:b/>
          <w:u w:val="single"/>
        </w:rPr>
        <w:t>za mesiac október 2020 a nasledujúce mesiace</w:t>
      </w:r>
      <w:r w:rsidRPr="0057598C">
        <w:rPr>
          <w:b/>
        </w:rPr>
        <w:t>.</w:t>
      </w:r>
    </w:p>
    <w:p w14:paraId="56FA04EE" w14:textId="77777777" w:rsidR="001769C4" w:rsidRPr="0074437B" w:rsidRDefault="001769C4" w:rsidP="00CE118B">
      <w:pPr>
        <w:shd w:val="clear" w:color="auto" w:fill="FFFFFF" w:themeFill="background1"/>
        <w:spacing w:after="120"/>
        <w:contextualSpacing/>
        <w:jc w:val="both"/>
        <w:outlineLvl w:val="0"/>
      </w:pPr>
    </w:p>
    <w:p w14:paraId="79764601" w14:textId="0C67A101" w:rsidR="00F92FF2" w:rsidRPr="0074437B" w:rsidRDefault="00F26074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  <w:r w:rsidRPr="0074437B">
        <w:rPr>
          <w:b/>
        </w:rPr>
        <w:t xml:space="preserve">Podmienky projektu bude možné počas realizácie meniť v závislosti od vývoja </w:t>
      </w:r>
      <w:r w:rsidR="008C04FA" w:rsidRPr="0074437B">
        <w:rPr>
          <w:b/>
        </w:rPr>
        <w:t>MS</w:t>
      </w:r>
      <w:r w:rsidRPr="0074437B">
        <w:rPr>
          <w:b/>
        </w:rPr>
        <w:t>.</w:t>
      </w:r>
    </w:p>
    <w:p w14:paraId="5D4A6FA6" w14:textId="77777777" w:rsidR="00D57059" w:rsidRPr="0074437B" w:rsidRDefault="00D57059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</w:p>
    <w:p w14:paraId="061242BF" w14:textId="77777777" w:rsidR="0017132E" w:rsidRPr="0041173E" w:rsidRDefault="0017132E" w:rsidP="00CE118B">
      <w:pPr>
        <w:pStyle w:val="Nadpis8"/>
        <w:shd w:val="clear" w:color="auto" w:fill="FFFFFF" w:themeFill="background1"/>
        <w:tabs>
          <w:tab w:val="left" w:pos="6173"/>
        </w:tabs>
        <w:spacing w:after="120"/>
        <w:contextualSpacing/>
      </w:pPr>
      <w:bookmarkStart w:id="3" w:name="_Toc54949643"/>
      <w:r>
        <w:t>CIEĽ PROJEKTU</w:t>
      </w:r>
      <w:bookmarkEnd w:id="3"/>
    </w:p>
    <w:p w14:paraId="7C30E8A6" w14:textId="7247419D" w:rsidR="00A24E05" w:rsidRDefault="0017132E" w:rsidP="00CE118B">
      <w:pPr>
        <w:shd w:val="clear" w:color="auto" w:fill="FFFFFF" w:themeFill="background1"/>
        <w:spacing w:after="120"/>
        <w:contextualSpacing/>
        <w:jc w:val="both"/>
      </w:pPr>
      <w:r w:rsidRPr="0074437B">
        <w:rPr>
          <w:b/>
        </w:rPr>
        <w:t>Cieľom projektu</w:t>
      </w:r>
      <w:r w:rsidRPr="0074437B">
        <w:t xml:space="preserve"> je poskytnúť zamestnávateľským subjektom podporu na udržanie pracovných miest formou poskytovania príspevku zamestnávateľovi a podporu </w:t>
      </w:r>
      <w:r w:rsidR="00C938CE" w:rsidRPr="0074437B">
        <w:t xml:space="preserve">SZČO </w:t>
      </w:r>
      <w:r w:rsidRPr="0074437B">
        <w:t xml:space="preserve">na udržanie prevádzkovania ich činnosti z dôvodu vyhlásenia a </w:t>
      </w:r>
      <w:r w:rsidRPr="0074437B">
        <w:rPr>
          <w:rStyle w:val="s1"/>
          <w:sz w:val="24"/>
          <w:szCs w:val="24"/>
        </w:rPr>
        <w:t xml:space="preserve">trvania </w:t>
      </w:r>
      <w:r w:rsidR="008C04FA" w:rsidRPr="0074437B">
        <w:rPr>
          <w:rStyle w:val="s1"/>
          <w:sz w:val="24"/>
          <w:szCs w:val="24"/>
        </w:rPr>
        <w:t>MS</w:t>
      </w:r>
      <w:r w:rsidRPr="0074437B">
        <w:rPr>
          <w:rStyle w:val="s1"/>
          <w:sz w:val="24"/>
          <w:szCs w:val="24"/>
        </w:rPr>
        <w:t xml:space="preserve">. </w:t>
      </w:r>
      <w:r w:rsidR="00A85101" w:rsidRPr="0074437B">
        <w:rPr>
          <w:rStyle w:val="s1"/>
          <w:sz w:val="24"/>
          <w:szCs w:val="24"/>
        </w:rPr>
        <w:t>P</w:t>
      </w:r>
      <w:r w:rsidRPr="0074437B">
        <w:t xml:space="preserve">rojekt prispeje k zmierneniu ekonomických dopadov na zamestnanosť práve v dôsledku rozšírenia choroby COVID 19 a následne vyhlásenou </w:t>
      </w:r>
      <w:r w:rsidR="008C04FA" w:rsidRPr="0074437B">
        <w:t>MS</w:t>
      </w:r>
      <w:r w:rsidRPr="0074437B">
        <w:t xml:space="preserve"> a prislúchajúcimi prijatými opatreniami.</w:t>
      </w:r>
    </w:p>
    <w:p w14:paraId="5CB55232" w14:textId="77777777" w:rsidR="00A2608D" w:rsidRPr="0074437B" w:rsidRDefault="00A2608D" w:rsidP="00CE118B">
      <w:pPr>
        <w:shd w:val="clear" w:color="auto" w:fill="FFFFFF" w:themeFill="background1"/>
        <w:spacing w:after="120"/>
        <w:contextualSpacing/>
        <w:jc w:val="both"/>
      </w:pPr>
    </w:p>
    <w:p w14:paraId="61B2EBFD" w14:textId="4D005C85" w:rsidR="00110C6A" w:rsidRPr="00110C6A" w:rsidRDefault="00110C6A" w:rsidP="00CE118B">
      <w:pPr>
        <w:pStyle w:val="Nadpis8"/>
        <w:shd w:val="clear" w:color="auto" w:fill="FFFFFF" w:themeFill="background1"/>
        <w:spacing w:after="120"/>
        <w:contextualSpacing/>
      </w:pPr>
      <w:bookmarkStart w:id="4" w:name="_Toc54949644"/>
      <w:r>
        <w:lastRenderedPageBreak/>
        <w:t>OPRÁVNENÉ OBDOBIE</w:t>
      </w:r>
      <w:bookmarkEnd w:id="4"/>
    </w:p>
    <w:p w14:paraId="156BAE55" w14:textId="1B138AFF" w:rsidR="00110C6A" w:rsidRPr="00A2608D" w:rsidRDefault="00C622D0" w:rsidP="00CE118B">
      <w:pPr>
        <w:shd w:val="clear" w:color="auto" w:fill="FFFFFF" w:themeFill="background1"/>
        <w:spacing w:after="120"/>
        <w:contextualSpacing/>
        <w:jc w:val="both"/>
        <w:rPr>
          <w:rFonts w:eastAsia="Calibri"/>
          <w:lang w:eastAsia="en-US"/>
        </w:rPr>
      </w:pPr>
      <w:r w:rsidRPr="00A2608D">
        <w:rPr>
          <w:rFonts w:eastAsia="Calibri"/>
          <w:b/>
          <w:lang w:eastAsia="en-US"/>
        </w:rPr>
        <w:t xml:space="preserve">Oprávneným obdobím projektu </w:t>
      </w:r>
      <w:r w:rsidRPr="00A2608D">
        <w:rPr>
          <w:rFonts w:eastAsia="Calibri"/>
          <w:lang w:eastAsia="en-US"/>
        </w:rPr>
        <w:t>je obdobie o</w:t>
      </w:r>
      <w:r w:rsidR="00110C6A" w:rsidRPr="00A2608D">
        <w:rPr>
          <w:rFonts w:eastAsia="Calibri"/>
          <w:lang w:eastAsia="en-US"/>
        </w:rPr>
        <w:t xml:space="preserve">do dňa </w:t>
      </w:r>
      <w:r w:rsidR="004F4C30" w:rsidRPr="00A2608D">
        <w:t>zakázania niektorých prevádzok na základe Opatrenia Úradu verejného zdravotníctva Slovenskej republiky (ÚVZ) pri ohrození verejného zdravia, č. OLP/2576/2020, a to od 13.03.2020</w:t>
      </w:r>
      <w:r w:rsidRPr="00A2608D">
        <w:rPr>
          <w:rFonts w:eastAsia="Calibri"/>
          <w:lang w:eastAsia="en-US"/>
        </w:rPr>
        <w:t xml:space="preserve"> počas </w:t>
      </w:r>
      <w:r w:rsidR="001C336C" w:rsidRPr="00A2608D">
        <w:rPr>
          <w:rFonts w:eastAsia="Calibri"/>
          <w:lang w:eastAsia="en-US"/>
        </w:rPr>
        <w:t xml:space="preserve">celého trvania </w:t>
      </w:r>
      <w:r w:rsidR="008C04FA" w:rsidRPr="00A2608D">
        <w:rPr>
          <w:rFonts w:eastAsia="Calibri"/>
          <w:lang w:eastAsia="en-US"/>
        </w:rPr>
        <w:t>MS</w:t>
      </w:r>
      <w:r w:rsidR="00DA0028">
        <w:rPr>
          <w:rFonts w:eastAsia="Calibri"/>
          <w:lang w:eastAsia="en-US"/>
        </w:rPr>
        <w:t xml:space="preserve"> a po jej skončení</w:t>
      </w:r>
      <w:r w:rsidR="00A24E05" w:rsidRPr="00A2608D">
        <w:rPr>
          <w:rFonts w:eastAsia="Calibri"/>
          <w:lang w:eastAsia="en-US"/>
        </w:rPr>
        <w:t xml:space="preserve">, najdlhšie však do </w:t>
      </w:r>
      <w:r w:rsidR="009448BA">
        <w:rPr>
          <w:rFonts w:eastAsia="Calibri"/>
          <w:lang w:eastAsia="en-US"/>
        </w:rPr>
        <w:t>30.06.2021</w:t>
      </w:r>
      <w:r w:rsidR="00EC44D1">
        <w:rPr>
          <w:rFonts w:eastAsia="Calibri"/>
          <w:lang w:eastAsia="en-US"/>
        </w:rPr>
        <w:t>/31.12.2021</w:t>
      </w:r>
      <w:r w:rsidR="00110C6A" w:rsidRPr="00A2608D">
        <w:rPr>
          <w:rFonts w:eastAsia="Calibri"/>
          <w:lang w:eastAsia="en-US"/>
        </w:rPr>
        <w:t>.</w:t>
      </w:r>
    </w:p>
    <w:p w14:paraId="4989CA90" w14:textId="77777777" w:rsidR="00A24E05" w:rsidRPr="00A2608D" w:rsidRDefault="00A24E05" w:rsidP="00CE118B">
      <w:pPr>
        <w:shd w:val="clear" w:color="auto" w:fill="FFFFFF" w:themeFill="background1"/>
        <w:spacing w:after="120"/>
        <w:contextualSpacing/>
        <w:jc w:val="both"/>
        <w:rPr>
          <w:rFonts w:eastAsia="Calibri"/>
          <w:b/>
          <w:lang w:eastAsia="en-US"/>
        </w:rPr>
      </w:pPr>
    </w:p>
    <w:p w14:paraId="5F0BA3CE" w14:textId="4C0A7DD2" w:rsidR="00110C6A" w:rsidRPr="00A2608D" w:rsidRDefault="00110C6A" w:rsidP="00CE118B">
      <w:pPr>
        <w:shd w:val="clear" w:color="auto" w:fill="FFFFFF" w:themeFill="background1"/>
        <w:spacing w:after="120"/>
        <w:contextualSpacing/>
        <w:jc w:val="both"/>
        <w:rPr>
          <w:rFonts w:eastAsia="Calibri"/>
          <w:lang w:eastAsia="en-US"/>
        </w:rPr>
      </w:pPr>
      <w:r w:rsidRPr="00A2608D">
        <w:rPr>
          <w:rFonts w:eastAsia="Calibri"/>
          <w:b/>
          <w:lang w:eastAsia="en-US"/>
        </w:rPr>
        <w:t>Mimoriadna situácia</w:t>
      </w:r>
      <w:r w:rsidRPr="00A2608D">
        <w:rPr>
          <w:rFonts w:eastAsia="Calibri"/>
          <w:lang w:eastAsia="en-US"/>
        </w:rPr>
        <w:t xml:space="preserve"> podľa zákona č. 42/1994 Z. z. o civilnej ochrane obyvateľstva a zákona č.</w:t>
      </w:r>
      <w:r w:rsidR="00A24E05" w:rsidRPr="00A2608D">
        <w:rPr>
          <w:rFonts w:eastAsia="Calibri"/>
          <w:lang w:eastAsia="en-US"/>
        </w:rPr>
        <w:t> </w:t>
      </w:r>
      <w:r w:rsidRPr="00A2608D">
        <w:rPr>
          <w:rFonts w:eastAsia="Calibri"/>
          <w:lang w:eastAsia="en-US"/>
        </w:rPr>
        <w:t xml:space="preserve">355/2007 Z. z. o ochrane, podpore a rozvoji verejného zdravia alebo </w:t>
      </w:r>
      <w:r w:rsidRPr="00A2608D">
        <w:rPr>
          <w:rFonts w:eastAsia="Calibri"/>
          <w:b/>
          <w:lang w:eastAsia="en-US"/>
        </w:rPr>
        <w:t>núdzový stav</w:t>
      </w:r>
      <w:r w:rsidRPr="00A2608D">
        <w:rPr>
          <w:rFonts w:eastAsia="Calibri"/>
          <w:lang w:eastAsia="en-US"/>
        </w:rPr>
        <w:t xml:space="preserve"> alebo výnimočný stav podľa ústavného zákona č. 227/2002 Z. z. o bezpečnosti štátu v čase vojny, vojnového stavu, výnimočného stavu alebo n</w:t>
      </w:r>
      <w:r w:rsidR="00213707" w:rsidRPr="00A2608D">
        <w:rPr>
          <w:rFonts w:eastAsia="Calibri"/>
          <w:lang w:eastAsia="en-US"/>
        </w:rPr>
        <w:t>údzový stav vyhlásená vládou SR.</w:t>
      </w:r>
    </w:p>
    <w:p w14:paraId="0BAA19A9" w14:textId="77777777" w:rsidR="00D57059" w:rsidRPr="00A2608D" w:rsidRDefault="00D57059" w:rsidP="00CE118B">
      <w:pPr>
        <w:shd w:val="clear" w:color="auto" w:fill="FFFFFF" w:themeFill="background1"/>
        <w:spacing w:after="120"/>
        <w:contextualSpacing/>
        <w:jc w:val="both"/>
      </w:pPr>
    </w:p>
    <w:p w14:paraId="7F9471DB" w14:textId="2EA1FE13" w:rsidR="00B00684" w:rsidRPr="0078277B" w:rsidRDefault="00EA17CF" w:rsidP="00CE118B">
      <w:pPr>
        <w:pStyle w:val="Nadpis8"/>
        <w:shd w:val="clear" w:color="auto" w:fill="FFFFFF" w:themeFill="background1"/>
        <w:spacing w:after="120"/>
        <w:contextualSpacing/>
      </w:pPr>
      <w:bookmarkStart w:id="5" w:name="_Toc54949645"/>
      <w:r w:rsidRPr="0078277B">
        <w:t>ROZPOČET</w:t>
      </w:r>
      <w:bookmarkEnd w:id="5"/>
      <w:r w:rsidRPr="0078277B">
        <w:t xml:space="preserve">    </w:t>
      </w:r>
    </w:p>
    <w:p w14:paraId="5686A912" w14:textId="65B4CB6C" w:rsidR="007C4D23" w:rsidRDefault="00BD0272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  <w:r w:rsidRPr="0078277B">
        <w:t>Finančné prostriedky budú poskytnuté zo zdrojov Európskeho sociálneho fondu</w:t>
      </w:r>
      <w:r w:rsidR="005A11E2">
        <w:t xml:space="preserve"> (ďalej len „ESF“) </w:t>
      </w:r>
      <w:r w:rsidRPr="0078277B">
        <w:t xml:space="preserve">a štátneho rozpočtu SR vo výške </w:t>
      </w:r>
      <w:r w:rsidR="00E95A7D" w:rsidRPr="007876A4">
        <w:rPr>
          <w:b/>
        </w:rPr>
        <w:t>1 382</w:t>
      </w:r>
      <w:r w:rsidR="00A56A68" w:rsidRPr="007876A4">
        <w:rPr>
          <w:b/>
        </w:rPr>
        <w:t> </w:t>
      </w:r>
      <w:r w:rsidR="00E95A7D" w:rsidRPr="007876A4">
        <w:rPr>
          <w:b/>
        </w:rPr>
        <w:t>5</w:t>
      </w:r>
      <w:r w:rsidR="00A56A68" w:rsidRPr="007876A4">
        <w:rPr>
          <w:b/>
        </w:rPr>
        <w:t>00 000</w:t>
      </w:r>
      <w:r w:rsidRPr="007876A4">
        <w:rPr>
          <w:b/>
        </w:rPr>
        <w:t xml:space="preserve"> </w:t>
      </w:r>
      <w:r w:rsidR="00430395" w:rsidRPr="007876A4">
        <w:rPr>
          <w:b/>
        </w:rPr>
        <w:t>eur</w:t>
      </w:r>
      <w:r w:rsidRPr="0078277B">
        <w:rPr>
          <w:b/>
        </w:rPr>
        <w:t>.</w:t>
      </w:r>
    </w:p>
    <w:p w14:paraId="17A72085" w14:textId="77777777" w:rsidR="00D57059" w:rsidRDefault="00D57059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</w:p>
    <w:p w14:paraId="54E1E05C" w14:textId="58C0C3FA" w:rsidR="007C4D23" w:rsidRDefault="007C4D23" w:rsidP="00CE118B">
      <w:pPr>
        <w:pStyle w:val="Nadpis8"/>
        <w:shd w:val="clear" w:color="auto" w:fill="FFFFFF" w:themeFill="background1"/>
        <w:spacing w:after="120"/>
        <w:contextualSpacing/>
      </w:pPr>
      <w:bookmarkStart w:id="6" w:name="_Toc54949646"/>
      <w:r>
        <w:t>SPÔSOB FINANCOVANIA</w:t>
      </w:r>
      <w:bookmarkEnd w:id="6"/>
      <w:r>
        <w:t xml:space="preserve"> </w:t>
      </w:r>
    </w:p>
    <w:p w14:paraId="11C3584B" w14:textId="10CBCC59" w:rsidR="007C4EB4" w:rsidRDefault="007C4D23" w:rsidP="00CE118B">
      <w:pPr>
        <w:shd w:val="clear" w:color="auto" w:fill="FFFFFF" w:themeFill="background1"/>
        <w:spacing w:after="120"/>
        <w:contextualSpacing/>
        <w:jc w:val="both"/>
      </w:pPr>
      <w:r>
        <w:t>F</w:t>
      </w:r>
      <w:r w:rsidRPr="00500F37">
        <w:t>inancovani</w:t>
      </w:r>
      <w:r>
        <w:t>e</w:t>
      </w:r>
      <w:r w:rsidRPr="00500F37">
        <w:t xml:space="preserve"> sa uskutočňuje v zmysle platného Systému finančného riadenia </w:t>
      </w:r>
      <w:r>
        <w:t>európskych štrukturálnych a investičných fondov na programové obdobie 2014 – 2020.</w:t>
      </w:r>
      <w:r w:rsidR="00C659C8">
        <w:t xml:space="preserve"> </w:t>
      </w:r>
    </w:p>
    <w:p w14:paraId="3B0F5173" w14:textId="77777777" w:rsidR="00ED1A17" w:rsidRPr="00ED1A17" w:rsidRDefault="00ED1A17" w:rsidP="00CE118B">
      <w:pPr>
        <w:shd w:val="clear" w:color="auto" w:fill="FFFFFF" w:themeFill="background1"/>
        <w:spacing w:after="120"/>
        <w:contextualSpacing/>
        <w:jc w:val="both"/>
      </w:pPr>
    </w:p>
    <w:p w14:paraId="42E219B8" w14:textId="052AC071" w:rsidR="00EA17CF" w:rsidRPr="0078277B" w:rsidRDefault="00EA17CF" w:rsidP="00CE118B">
      <w:pPr>
        <w:pStyle w:val="Nadpis8"/>
        <w:shd w:val="clear" w:color="auto" w:fill="FFFFFF" w:themeFill="background1"/>
        <w:spacing w:after="120"/>
        <w:contextualSpacing/>
      </w:pPr>
      <w:bookmarkStart w:id="7" w:name="_Toc54949647"/>
      <w:r w:rsidRPr="0078277B">
        <w:t>OPRÁVNENÉ ÚZEMIE</w:t>
      </w:r>
      <w:bookmarkEnd w:id="7"/>
      <w:r w:rsidRPr="0078277B">
        <w:t xml:space="preserve"> </w:t>
      </w:r>
    </w:p>
    <w:p w14:paraId="5BDD15B7" w14:textId="0442312F" w:rsidR="00F328A1" w:rsidRDefault="001B7237" w:rsidP="00CE118B">
      <w:pPr>
        <w:shd w:val="clear" w:color="auto" w:fill="FFFFFF" w:themeFill="background1"/>
        <w:spacing w:after="120"/>
        <w:contextualSpacing/>
        <w:jc w:val="both"/>
      </w:pPr>
      <w:r>
        <w:t>Oprávneným územím</w:t>
      </w:r>
      <w:r w:rsidR="00A41DF6">
        <w:t>,</w:t>
      </w:r>
      <w:r>
        <w:t xml:space="preserve"> v</w:t>
      </w:r>
      <w:r w:rsidR="00EA17CF" w:rsidRPr="0078277B">
        <w:t xml:space="preserve"> rámci </w:t>
      </w:r>
      <w:r w:rsidR="006401FA">
        <w:t xml:space="preserve">ktorého </w:t>
      </w:r>
      <w:r>
        <w:t>sa bud</w:t>
      </w:r>
      <w:r w:rsidR="006401FA">
        <w:t>e</w:t>
      </w:r>
      <w:r>
        <w:t xml:space="preserve"> v zmysle </w:t>
      </w:r>
      <w:r w:rsidR="00EA17CF" w:rsidRPr="0078277B">
        <w:t xml:space="preserve">tohto </w:t>
      </w:r>
      <w:r w:rsidR="00C622D0">
        <w:t>projektu</w:t>
      </w:r>
      <w:r w:rsidR="00EA17CF" w:rsidRPr="0078277B">
        <w:t xml:space="preserve"> </w:t>
      </w:r>
      <w:r>
        <w:t>poskytovať finančn</w:t>
      </w:r>
      <w:r w:rsidR="006401FA">
        <w:t>ý</w:t>
      </w:r>
      <w:r w:rsidR="00EA17CF" w:rsidRPr="0078277B">
        <w:t xml:space="preserve"> príspev</w:t>
      </w:r>
      <w:r w:rsidR="006401FA">
        <w:t>ok</w:t>
      </w:r>
      <w:r w:rsidR="00F914ED">
        <w:t>,</w:t>
      </w:r>
      <w:r>
        <w:t xml:space="preserve"> sú</w:t>
      </w:r>
      <w:r w:rsidR="00EA17CF" w:rsidRPr="0078277B">
        <w:t xml:space="preserve"> </w:t>
      </w:r>
      <w:r w:rsidR="00EA17CF" w:rsidRPr="006401FA">
        <w:rPr>
          <w:b/>
        </w:rPr>
        <w:t>všetk</w:t>
      </w:r>
      <w:r w:rsidR="006401FA" w:rsidRPr="006401FA">
        <w:rPr>
          <w:b/>
        </w:rPr>
        <w:t>y</w:t>
      </w:r>
      <w:r w:rsidR="00EA17CF" w:rsidRPr="006401FA">
        <w:rPr>
          <w:b/>
        </w:rPr>
        <w:t xml:space="preserve"> </w:t>
      </w:r>
      <w:r w:rsidR="000C19DE" w:rsidRPr="006401FA">
        <w:rPr>
          <w:b/>
        </w:rPr>
        <w:t>samosprávn</w:t>
      </w:r>
      <w:r w:rsidR="006401FA" w:rsidRPr="006401FA">
        <w:rPr>
          <w:b/>
        </w:rPr>
        <w:t>e</w:t>
      </w:r>
      <w:r w:rsidR="00F26074" w:rsidRPr="006401FA">
        <w:rPr>
          <w:b/>
        </w:rPr>
        <w:t xml:space="preserve"> kraj</w:t>
      </w:r>
      <w:r w:rsidR="006401FA" w:rsidRPr="006401FA">
        <w:rPr>
          <w:b/>
        </w:rPr>
        <w:t>e</w:t>
      </w:r>
      <w:r w:rsidR="00F26074" w:rsidRPr="006401FA">
        <w:rPr>
          <w:b/>
        </w:rPr>
        <w:t xml:space="preserve"> Slovensk</w:t>
      </w:r>
      <w:r w:rsidR="00C622D0" w:rsidRPr="006401FA">
        <w:rPr>
          <w:b/>
        </w:rPr>
        <w:t>ej republiky</w:t>
      </w:r>
      <w:r w:rsidR="00F26074" w:rsidRPr="0078277B">
        <w:t>.</w:t>
      </w:r>
    </w:p>
    <w:p w14:paraId="019743AB" w14:textId="77777777" w:rsidR="00D57059" w:rsidRPr="00B41FD2" w:rsidRDefault="00D57059" w:rsidP="00CE118B">
      <w:pPr>
        <w:shd w:val="clear" w:color="auto" w:fill="FFFFFF" w:themeFill="background1"/>
        <w:spacing w:after="120"/>
        <w:contextualSpacing/>
        <w:jc w:val="both"/>
      </w:pPr>
    </w:p>
    <w:p w14:paraId="72CBE778" w14:textId="77777777" w:rsidR="007C4D23" w:rsidRPr="0041173E" w:rsidRDefault="007C4D23" w:rsidP="00CE118B">
      <w:pPr>
        <w:pStyle w:val="Nadpis8"/>
        <w:shd w:val="clear" w:color="auto" w:fill="FFFFFF" w:themeFill="background1"/>
        <w:tabs>
          <w:tab w:val="left" w:pos="6173"/>
        </w:tabs>
        <w:spacing w:after="120"/>
        <w:contextualSpacing/>
      </w:pPr>
      <w:bookmarkStart w:id="8" w:name="_Toc54949648"/>
      <w:r w:rsidRPr="006A5BBE">
        <w:t>HLAVNÁ AKTIVITA</w:t>
      </w:r>
      <w:bookmarkEnd w:id="8"/>
      <w:r>
        <w:t xml:space="preserve"> </w:t>
      </w:r>
    </w:p>
    <w:p w14:paraId="137BCBFA" w14:textId="77777777" w:rsidR="007C4D23" w:rsidRPr="00F359CD" w:rsidRDefault="007C4D23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  <w:r>
        <w:rPr>
          <w:b/>
        </w:rPr>
        <w:t>R</w:t>
      </w:r>
      <w:r w:rsidRPr="00F92FF2">
        <w:rPr>
          <w:b/>
        </w:rPr>
        <w:t xml:space="preserve">ealizácia </w:t>
      </w:r>
      <w:r>
        <w:rPr>
          <w:b/>
        </w:rPr>
        <w:t>AOTP</w:t>
      </w:r>
      <w:r w:rsidRPr="00F92FF2">
        <w:rPr>
          <w:b/>
        </w:rPr>
        <w:t xml:space="preserve"> podľa § 54 ods. 1 písm. e) zákona o službách zamestnanosti</w:t>
      </w:r>
    </w:p>
    <w:p w14:paraId="3A12A027" w14:textId="77777777" w:rsidR="009F78D3" w:rsidRPr="009F78D3" w:rsidRDefault="009F78D3" w:rsidP="00CE118B">
      <w:pPr>
        <w:shd w:val="clear" w:color="auto" w:fill="FFFFFF" w:themeFill="background1"/>
        <w:spacing w:after="120"/>
        <w:contextualSpacing/>
        <w:jc w:val="both"/>
        <w:rPr>
          <w:b/>
          <w:sz w:val="14"/>
        </w:rPr>
      </w:pPr>
    </w:p>
    <w:p w14:paraId="0F4CE028" w14:textId="35151F87" w:rsidR="007C4D23" w:rsidRPr="00A2608D" w:rsidRDefault="007C4D23" w:rsidP="00CE118B">
      <w:pPr>
        <w:shd w:val="clear" w:color="auto" w:fill="FFFFFF" w:themeFill="background1"/>
        <w:spacing w:after="120"/>
        <w:contextualSpacing/>
        <w:jc w:val="both"/>
      </w:pPr>
      <w:r w:rsidRPr="00A2608D">
        <w:rPr>
          <w:b/>
        </w:rPr>
        <w:t>Hlavná aktivita projektu</w:t>
      </w:r>
      <w:r w:rsidRPr="00A2608D">
        <w:t xml:space="preserve"> je zameraná na poskytovanie finančného príspevku na podporu udržania pracovných miest zamestnávateľovi, ktorý udržal pracovné miesto/a</w:t>
      </w:r>
      <w:r w:rsidR="00A24E05" w:rsidRPr="00A2608D">
        <w:t>,</w:t>
      </w:r>
      <w:r w:rsidRPr="00A2608D">
        <w:t xml:space="preserve"> aj v prípade pretrvávajúcich vážnych prevádzkových dôvodov</w:t>
      </w:r>
      <w:r w:rsidR="000961FA" w:rsidRPr="00A2608D">
        <w:t>,</w:t>
      </w:r>
      <w:r w:rsidRPr="00A2608D">
        <w:t xml:space="preserve"> na základe ktorých na prechodné obdobie</w:t>
      </w:r>
      <w:r w:rsidR="00003310" w:rsidRPr="00A2608D">
        <w:t xml:space="preserve"> prerušil alebo</w:t>
      </w:r>
      <w:r w:rsidRPr="00A2608D">
        <w:t xml:space="preserve"> obmedzil svoju prevádzkovú činnosť, s cieľom posilniť štrukturálne stabilnú zamestnanosť a poskytovanie finančného príspevku na podporu SZČO na udržanie prevádzkovania ich činnosti. </w:t>
      </w:r>
      <w:r w:rsidR="00B41FD2" w:rsidRPr="00A2608D">
        <w:t>Príspevok sa neposkytuje na podporu udržania pracovného miesta zamestnanca, na ktorého zamestnávanie bol na to isté obdobie poskytnutý iný príspevok na mzdu/celkovú cenu práce zamestnanca v rámci iných nástrojov AOTP.</w:t>
      </w:r>
    </w:p>
    <w:p w14:paraId="0BCA1668" w14:textId="77777777" w:rsidR="00A24E05" w:rsidRPr="00A2608D" w:rsidRDefault="00A24E05" w:rsidP="00CE118B">
      <w:pPr>
        <w:shd w:val="clear" w:color="auto" w:fill="FFFFFF" w:themeFill="background1"/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b/>
        </w:rPr>
      </w:pPr>
    </w:p>
    <w:p w14:paraId="13402A10" w14:textId="706B4666" w:rsidR="007C4D23" w:rsidRPr="00A2608D" w:rsidRDefault="007C4D23" w:rsidP="00CE118B">
      <w:pPr>
        <w:shd w:val="clear" w:color="auto" w:fill="FFFFFF" w:themeFill="background1"/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b/>
        </w:rPr>
      </w:pPr>
      <w:r w:rsidRPr="00A2608D">
        <w:rPr>
          <w:b/>
        </w:rPr>
        <w:t xml:space="preserve">V rámci hlavnej aktivity projektu budú realizované </w:t>
      </w:r>
      <w:r w:rsidR="00E95A7D" w:rsidRPr="00A2608D">
        <w:rPr>
          <w:b/>
        </w:rPr>
        <w:t>4</w:t>
      </w:r>
      <w:r w:rsidRPr="00A2608D">
        <w:rPr>
          <w:b/>
        </w:rPr>
        <w:t xml:space="preserve"> opatrenia:</w:t>
      </w:r>
    </w:p>
    <w:p w14:paraId="1F9A5EE3" w14:textId="77777777" w:rsidR="007C4D23" w:rsidRPr="00A2608D" w:rsidRDefault="007C4D23" w:rsidP="00CE118B">
      <w:pPr>
        <w:pStyle w:val="Odsekzoznamu"/>
        <w:numPr>
          <w:ilvl w:val="0"/>
          <w:numId w:val="4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b/>
          <w:u w:val="single"/>
        </w:rPr>
      </w:pPr>
      <w:r w:rsidRPr="00A2608D">
        <w:rPr>
          <w:b/>
          <w:u w:val="single"/>
        </w:rPr>
        <w:t>Opatrenie č. 1:</w:t>
      </w:r>
    </w:p>
    <w:p w14:paraId="45E2718B" w14:textId="27BDC958" w:rsidR="002F0D2D" w:rsidRPr="00A2608D" w:rsidRDefault="007C4D23" w:rsidP="00CE118B">
      <w:pPr>
        <w:pStyle w:val="Odsekzoznamu"/>
        <w:shd w:val="clear" w:color="auto" w:fill="FFFFFF" w:themeFill="background1"/>
        <w:overflowPunct w:val="0"/>
        <w:autoSpaceDE w:val="0"/>
        <w:autoSpaceDN w:val="0"/>
        <w:adjustRightInd w:val="0"/>
        <w:spacing w:after="120"/>
        <w:ind w:left="360"/>
        <w:contextualSpacing/>
        <w:jc w:val="both"/>
        <w:textAlignment w:val="baseline"/>
        <w:rPr>
          <w:b/>
        </w:rPr>
      </w:pPr>
      <w:r w:rsidRPr="00A2608D">
        <w:rPr>
          <w:b/>
        </w:rPr>
        <w:t>Podpora zamestnávateľov, ktorí v čase vyhlásenia mimoriadnej situácie, núdzového alebo výnimočného stavu na základe Opatrenia ÚVZ uzatvorili alebo zakázali prevádzky</w:t>
      </w:r>
      <w:r w:rsidR="008C04FA" w:rsidRPr="00A2608D">
        <w:rPr>
          <w:b/>
        </w:rPr>
        <w:t>.</w:t>
      </w:r>
    </w:p>
    <w:p w14:paraId="1BF6C7B5" w14:textId="77777777" w:rsidR="009179DF" w:rsidRPr="00A2608D" w:rsidRDefault="009179DF" w:rsidP="00CE118B">
      <w:pPr>
        <w:pStyle w:val="Odsekzoznamu"/>
        <w:shd w:val="clear" w:color="auto" w:fill="FFFFFF" w:themeFill="background1"/>
        <w:overflowPunct w:val="0"/>
        <w:autoSpaceDE w:val="0"/>
        <w:autoSpaceDN w:val="0"/>
        <w:adjustRightInd w:val="0"/>
        <w:spacing w:after="120"/>
        <w:ind w:left="360"/>
        <w:contextualSpacing/>
        <w:jc w:val="both"/>
        <w:textAlignment w:val="baseline"/>
        <w:rPr>
          <w:b/>
        </w:rPr>
      </w:pPr>
    </w:p>
    <w:p w14:paraId="56D5B6BA" w14:textId="77777777" w:rsidR="007C4D23" w:rsidRPr="00A2608D" w:rsidRDefault="007C4D23" w:rsidP="00CE118B">
      <w:pPr>
        <w:pStyle w:val="Odsekzoznamu"/>
        <w:numPr>
          <w:ilvl w:val="0"/>
          <w:numId w:val="4"/>
        </w:numPr>
        <w:shd w:val="clear" w:color="auto" w:fill="FFFFFF" w:themeFill="background1"/>
        <w:spacing w:after="120"/>
        <w:contextualSpacing/>
        <w:jc w:val="both"/>
        <w:rPr>
          <w:rStyle w:val="s1"/>
          <w:b/>
          <w:sz w:val="24"/>
          <w:szCs w:val="24"/>
          <w:u w:val="single"/>
        </w:rPr>
      </w:pPr>
      <w:r w:rsidRPr="00A2608D">
        <w:rPr>
          <w:rStyle w:val="s1"/>
          <w:b/>
          <w:sz w:val="24"/>
          <w:szCs w:val="24"/>
          <w:u w:val="single"/>
        </w:rPr>
        <w:t>Opatrenie č. 2:</w:t>
      </w:r>
    </w:p>
    <w:p w14:paraId="45EA61C2" w14:textId="03C4C2D6" w:rsidR="00791B7C" w:rsidRPr="00A2608D" w:rsidRDefault="007C4D23" w:rsidP="00CE118B">
      <w:pPr>
        <w:pStyle w:val="Odsekzoznamu"/>
        <w:shd w:val="clear" w:color="auto" w:fill="FFFFFF" w:themeFill="background1"/>
        <w:spacing w:after="120"/>
        <w:ind w:left="360"/>
        <w:contextualSpacing/>
        <w:jc w:val="both"/>
        <w:rPr>
          <w:rStyle w:val="s1"/>
          <w:b/>
          <w:sz w:val="24"/>
          <w:szCs w:val="24"/>
        </w:rPr>
      </w:pPr>
      <w:r w:rsidRPr="00A2608D">
        <w:rPr>
          <w:rStyle w:val="s1"/>
          <w:b/>
          <w:sz w:val="24"/>
          <w:szCs w:val="24"/>
        </w:rPr>
        <w:t>Podpora SZČO, ktor</w:t>
      </w:r>
      <w:r w:rsidR="003A19D4" w:rsidRPr="00A2608D">
        <w:rPr>
          <w:rStyle w:val="s1"/>
          <w:b/>
          <w:sz w:val="24"/>
          <w:szCs w:val="24"/>
        </w:rPr>
        <w:t>é</w:t>
      </w:r>
      <w:r w:rsidRPr="00A2608D">
        <w:rPr>
          <w:rStyle w:val="s1"/>
          <w:b/>
          <w:sz w:val="24"/>
          <w:szCs w:val="24"/>
        </w:rPr>
        <w:t xml:space="preserve"> v čase vyhlásenia mimoriadnej situácie, núdzového alebo výnimočného stavu</w:t>
      </w:r>
      <w:r w:rsidR="003A19D4" w:rsidRPr="00A2608D">
        <w:rPr>
          <w:rStyle w:val="s1"/>
          <w:b/>
          <w:sz w:val="24"/>
          <w:szCs w:val="24"/>
        </w:rPr>
        <w:t xml:space="preserve"> </w:t>
      </w:r>
      <w:r w:rsidR="003A19D4" w:rsidRPr="00A2608D">
        <w:rPr>
          <w:b/>
        </w:rPr>
        <w:t>na základe Opatrenia ÚVZ uzatvorili alebo zakázali prevádzky alebo ktorým</w:t>
      </w:r>
      <w:r w:rsidRPr="00A2608D">
        <w:rPr>
          <w:rStyle w:val="s1"/>
          <w:b/>
          <w:sz w:val="24"/>
          <w:szCs w:val="24"/>
        </w:rPr>
        <w:t xml:space="preserve"> poklesli tržby</w:t>
      </w:r>
      <w:r w:rsidR="008C04FA" w:rsidRPr="00A2608D">
        <w:rPr>
          <w:rStyle w:val="s1"/>
          <w:b/>
          <w:sz w:val="24"/>
          <w:szCs w:val="24"/>
        </w:rPr>
        <w:t>.</w:t>
      </w:r>
      <w:r w:rsidR="00791B7C" w:rsidRPr="00A2608D">
        <w:rPr>
          <w:rStyle w:val="s1"/>
          <w:b/>
          <w:sz w:val="24"/>
          <w:szCs w:val="24"/>
        </w:rPr>
        <w:t xml:space="preserve"> </w:t>
      </w:r>
    </w:p>
    <w:p w14:paraId="002CD808" w14:textId="77777777" w:rsidR="00791B7C" w:rsidRPr="00A2608D" w:rsidRDefault="00791B7C" w:rsidP="00CE118B">
      <w:pPr>
        <w:pStyle w:val="Odsekzoznamu"/>
        <w:shd w:val="clear" w:color="auto" w:fill="FFFFFF" w:themeFill="background1"/>
        <w:spacing w:after="120"/>
        <w:ind w:left="360"/>
        <w:contextualSpacing/>
        <w:jc w:val="both"/>
        <w:rPr>
          <w:rStyle w:val="s1"/>
          <w:b/>
          <w:sz w:val="24"/>
          <w:szCs w:val="24"/>
        </w:rPr>
      </w:pPr>
    </w:p>
    <w:p w14:paraId="2D27C55F" w14:textId="2BBFE8A8" w:rsidR="003A19D4" w:rsidRPr="00A2608D" w:rsidRDefault="003A19D4" w:rsidP="00CE118B">
      <w:pPr>
        <w:pStyle w:val="Odsekzoznamu"/>
        <w:numPr>
          <w:ilvl w:val="0"/>
          <w:numId w:val="4"/>
        </w:numPr>
        <w:shd w:val="clear" w:color="auto" w:fill="FFFFFF" w:themeFill="background1"/>
        <w:spacing w:after="120"/>
        <w:contextualSpacing/>
        <w:jc w:val="both"/>
        <w:rPr>
          <w:rStyle w:val="s1"/>
          <w:b/>
          <w:sz w:val="24"/>
          <w:szCs w:val="24"/>
          <w:u w:val="single"/>
        </w:rPr>
      </w:pPr>
      <w:r w:rsidRPr="00A2608D">
        <w:rPr>
          <w:rStyle w:val="s1"/>
          <w:b/>
          <w:sz w:val="24"/>
          <w:szCs w:val="24"/>
          <w:u w:val="single"/>
        </w:rPr>
        <w:t>Opatrenie č. 3:</w:t>
      </w:r>
    </w:p>
    <w:p w14:paraId="69CBA480" w14:textId="3C5E3DDB" w:rsidR="003A19D4" w:rsidRPr="00A2608D" w:rsidRDefault="003A19D4" w:rsidP="00CE118B">
      <w:pPr>
        <w:pStyle w:val="Odsekzoznamu"/>
        <w:shd w:val="clear" w:color="auto" w:fill="FFFFFF" w:themeFill="background1"/>
        <w:spacing w:after="120"/>
        <w:ind w:left="360"/>
        <w:contextualSpacing/>
        <w:jc w:val="both"/>
        <w:rPr>
          <w:rStyle w:val="s1"/>
          <w:b/>
          <w:sz w:val="24"/>
          <w:szCs w:val="24"/>
        </w:rPr>
      </w:pPr>
      <w:r w:rsidRPr="00A2608D">
        <w:rPr>
          <w:rStyle w:val="s1"/>
          <w:b/>
          <w:sz w:val="24"/>
          <w:szCs w:val="24"/>
        </w:rPr>
        <w:t>Podpora zamestnávateľov</w:t>
      </w:r>
      <w:r w:rsidR="00E95A7D" w:rsidRPr="00A2608D">
        <w:rPr>
          <w:rStyle w:val="s1"/>
          <w:b/>
          <w:sz w:val="24"/>
          <w:szCs w:val="24"/>
        </w:rPr>
        <w:t xml:space="preserve"> zasiahnutých MS</w:t>
      </w:r>
      <w:r w:rsidRPr="00A2608D">
        <w:rPr>
          <w:rStyle w:val="s1"/>
          <w:b/>
          <w:sz w:val="24"/>
          <w:szCs w:val="24"/>
        </w:rPr>
        <w:t xml:space="preserve">. </w:t>
      </w:r>
    </w:p>
    <w:p w14:paraId="5D11873B" w14:textId="77777777" w:rsidR="00363571" w:rsidRDefault="00363571" w:rsidP="00CE118B">
      <w:pPr>
        <w:pStyle w:val="Odsekzoznamu"/>
        <w:shd w:val="clear" w:color="auto" w:fill="FFFFFF" w:themeFill="background1"/>
        <w:spacing w:after="120"/>
        <w:ind w:left="360"/>
        <w:contextualSpacing/>
        <w:jc w:val="both"/>
        <w:rPr>
          <w:rStyle w:val="s1"/>
          <w:b/>
          <w:sz w:val="24"/>
          <w:szCs w:val="24"/>
        </w:rPr>
      </w:pPr>
    </w:p>
    <w:p w14:paraId="047DD826" w14:textId="2DE7503C" w:rsidR="00363571" w:rsidRPr="008E0705" w:rsidRDefault="00363571" w:rsidP="00CE118B">
      <w:pPr>
        <w:pStyle w:val="Odsekzoznamu"/>
        <w:numPr>
          <w:ilvl w:val="0"/>
          <w:numId w:val="4"/>
        </w:numPr>
        <w:shd w:val="clear" w:color="auto" w:fill="FFFFFF" w:themeFill="background1"/>
        <w:spacing w:after="120"/>
        <w:contextualSpacing/>
        <w:jc w:val="both"/>
        <w:rPr>
          <w:rStyle w:val="s1"/>
          <w:b/>
          <w:sz w:val="24"/>
          <w:szCs w:val="24"/>
          <w:u w:val="single"/>
        </w:rPr>
      </w:pPr>
      <w:r w:rsidRPr="008E0705">
        <w:rPr>
          <w:rStyle w:val="s1"/>
          <w:b/>
          <w:sz w:val="24"/>
          <w:szCs w:val="24"/>
          <w:u w:val="single"/>
        </w:rPr>
        <w:t>Opatrenie č. 4:</w:t>
      </w:r>
    </w:p>
    <w:p w14:paraId="6C41A36F" w14:textId="43B9AB12" w:rsidR="003A19D4" w:rsidRDefault="00363571" w:rsidP="00CE118B">
      <w:pPr>
        <w:pStyle w:val="Odsekzoznamu"/>
        <w:shd w:val="clear" w:color="auto" w:fill="FFFFFF" w:themeFill="background1"/>
        <w:spacing w:after="120"/>
        <w:ind w:left="360"/>
        <w:contextualSpacing/>
        <w:jc w:val="both"/>
        <w:rPr>
          <w:rStyle w:val="s1"/>
          <w:b/>
          <w:sz w:val="24"/>
          <w:szCs w:val="24"/>
        </w:rPr>
      </w:pPr>
      <w:r w:rsidRPr="00A2608D">
        <w:rPr>
          <w:rStyle w:val="s1"/>
          <w:b/>
          <w:sz w:val="24"/>
          <w:szCs w:val="24"/>
        </w:rPr>
        <w:t>Podpora vybraných skupín</w:t>
      </w:r>
      <w:r w:rsidR="00DE0D32">
        <w:rPr>
          <w:rStyle w:val="s1"/>
          <w:b/>
          <w:sz w:val="24"/>
          <w:szCs w:val="24"/>
        </w:rPr>
        <w:t xml:space="preserve"> SZČO</w:t>
      </w:r>
      <w:r w:rsidR="00E95A7D" w:rsidRPr="00A2608D">
        <w:rPr>
          <w:rStyle w:val="s1"/>
          <w:b/>
          <w:sz w:val="24"/>
          <w:szCs w:val="24"/>
        </w:rPr>
        <w:t xml:space="preserve">, </w:t>
      </w:r>
      <w:r w:rsidRPr="00A2608D">
        <w:rPr>
          <w:rStyle w:val="s1"/>
          <w:b/>
          <w:sz w:val="24"/>
          <w:szCs w:val="24"/>
        </w:rPr>
        <w:t>ktoré v čase vyhlásenia</w:t>
      </w:r>
      <w:r w:rsidR="00E95A7D" w:rsidRPr="00A2608D">
        <w:rPr>
          <w:rStyle w:val="s1"/>
          <w:b/>
          <w:sz w:val="24"/>
          <w:szCs w:val="24"/>
        </w:rPr>
        <w:t xml:space="preserve"> MS nemajú žiaden iný príjem</w:t>
      </w:r>
      <w:r w:rsidRPr="00A2608D">
        <w:rPr>
          <w:rStyle w:val="s1"/>
          <w:b/>
          <w:sz w:val="24"/>
          <w:szCs w:val="24"/>
        </w:rPr>
        <w:t>.</w:t>
      </w:r>
    </w:p>
    <w:p w14:paraId="3020397D" w14:textId="77777777" w:rsidR="00B65198" w:rsidRPr="00A2608D" w:rsidRDefault="00B65198" w:rsidP="00CE118B">
      <w:pPr>
        <w:pStyle w:val="Odsekzoznamu"/>
        <w:shd w:val="clear" w:color="auto" w:fill="FFFFFF" w:themeFill="background1"/>
        <w:spacing w:after="120"/>
        <w:ind w:left="360"/>
        <w:contextualSpacing/>
        <w:jc w:val="both"/>
        <w:rPr>
          <w:rStyle w:val="s1"/>
          <w:b/>
          <w:sz w:val="24"/>
          <w:szCs w:val="24"/>
        </w:rPr>
      </w:pPr>
    </w:p>
    <w:p w14:paraId="7155AA16" w14:textId="77777777" w:rsidR="00CE054B" w:rsidRPr="00DC55C6" w:rsidRDefault="00CE054B" w:rsidP="00CE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60"/>
        <w:jc w:val="both"/>
        <w:rPr>
          <w:lang w:eastAsia="sk-SK"/>
        </w:rPr>
      </w:pPr>
      <w:r w:rsidRPr="00DC55C6">
        <w:rPr>
          <w:b/>
          <w:u w:val="single"/>
        </w:rPr>
        <w:t>Na poskytnutie finančného príspevku v rámci tohto projektu je po splnení všetkých podmienok právny nárok.</w:t>
      </w:r>
    </w:p>
    <w:p w14:paraId="7E6AF684" w14:textId="4E30DA3A" w:rsidR="00CE054B" w:rsidRDefault="00CE054B" w:rsidP="00CE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60"/>
        <w:jc w:val="both"/>
        <w:rPr>
          <w:b/>
          <w:bCs/>
          <w:lang w:eastAsia="sk-SK"/>
        </w:rPr>
      </w:pPr>
      <w:r>
        <w:rPr>
          <w:lang w:eastAsia="sk-SK"/>
        </w:rPr>
        <w:t xml:space="preserve">V rámci tohto </w:t>
      </w:r>
      <w:r>
        <w:rPr>
          <w:b/>
          <w:bCs/>
          <w:lang w:eastAsia="sk-SK"/>
        </w:rPr>
        <w:t>projektu žiadateľ – zamestnávateľ predkladá</w:t>
      </w:r>
      <w:r w:rsidR="004D405E">
        <w:rPr>
          <w:b/>
          <w:bCs/>
          <w:lang w:eastAsia="sk-SK"/>
        </w:rPr>
        <w:t xml:space="preserve"> spoločnú</w:t>
      </w:r>
      <w:r>
        <w:rPr>
          <w:b/>
          <w:bCs/>
          <w:lang w:eastAsia="sk-SK"/>
        </w:rPr>
        <w:t xml:space="preserve"> žiadosť o poskytnutie príspevku na opatrenie č. 1, 3A alebo 3B. </w:t>
      </w:r>
      <w:r w:rsidR="00172984">
        <w:rPr>
          <w:b/>
          <w:bCs/>
          <w:lang w:eastAsia="sk-SK"/>
        </w:rPr>
        <w:t>Na opatrenia č. 2, 4A a 4B sa predkladá osobitná žiadosť.</w:t>
      </w:r>
    </w:p>
    <w:p w14:paraId="68800EC7" w14:textId="4330CB25" w:rsidR="00CE054B" w:rsidRDefault="00CE054B" w:rsidP="00CE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60"/>
        <w:jc w:val="both"/>
        <w:rPr>
          <w:lang w:eastAsia="sk-SK"/>
        </w:rPr>
      </w:pPr>
      <w:r>
        <w:rPr>
          <w:lang w:eastAsia="sk-SK"/>
        </w:rPr>
        <w:t xml:space="preserve">V prípade, ak </w:t>
      </w:r>
      <w:r w:rsidRPr="001C4597">
        <w:rPr>
          <w:b/>
          <w:lang w:eastAsia="sk-SK"/>
        </w:rPr>
        <w:t>žiadateľ – zamestnávateľ</w:t>
      </w:r>
      <w:r>
        <w:rPr>
          <w:lang w:eastAsia="sk-SK"/>
        </w:rPr>
        <w:t xml:space="preserve"> spĺňa podmienky poskytnutia príspevku v rámci dvoch opatrení v jednom kalendárnom mesiaci, predkladá si </w:t>
      </w:r>
      <w:r w:rsidR="00172984">
        <w:rPr>
          <w:lang w:eastAsia="sk-SK"/>
        </w:rPr>
        <w:t xml:space="preserve">výkaz </w:t>
      </w:r>
      <w:r>
        <w:rPr>
          <w:lang w:eastAsia="sk-SK"/>
        </w:rPr>
        <w:t>o poskytnutie príspevku prostredníctvom toho opatrenia, v rámci ktorého má prevažujúci počet kalendárnych dní.</w:t>
      </w:r>
    </w:p>
    <w:p w14:paraId="45F742D5" w14:textId="77777777" w:rsidR="00B101EE" w:rsidRDefault="00CE054B" w:rsidP="00CE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60"/>
        <w:jc w:val="both"/>
      </w:pPr>
      <w:r>
        <w:t xml:space="preserve">V prípade, ak má zamestnávateľ </w:t>
      </w:r>
      <w:r w:rsidRPr="00D66540">
        <w:rPr>
          <w:b/>
        </w:rPr>
        <w:t>jednu prevádzku</w:t>
      </w:r>
      <w:r>
        <w:t xml:space="preserve">, môže v rámci jedného mesiaca </w:t>
      </w:r>
      <w:r w:rsidR="00172984">
        <w:t xml:space="preserve">predložiť výkaz </w:t>
      </w:r>
      <w:r>
        <w:t xml:space="preserve">o príspevok len </w:t>
      </w:r>
      <w:r w:rsidRPr="00D66540">
        <w:rPr>
          <w:b/>
        </w:rPr>
        <w:t>v rámci jedného opatrenia</w:t>
      </w:r>
      <w:r>
        <w:t xml:space="preserve">. </w:t>
      </w:r>
    </w:p>
    <w:p w14:paraId="58A7DC43" w14:textId="4310E61A" w:rsidR="00CE054B" w:rsidRDefault="00CE054B" w:rsidP="00CE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60"/>
        <w:jc w:val="both"/>
        <w:rPr>
          <w:b/>
        </w:rPr>
      </w:pPr>
      <w:r>
        <w:t xml:space="preserve">V prípade, ak má zamestnávateľ </w:t>
      </w:r>
      <w:r w:rsidRPr="00D66540">
        <w:rPr>
          <w:b/>
        </w:rPr>
        <w:t>dve a viac prevádzok</w:t>
      </w:r>
      <w:r>
        <w:t>, môže v rámci jedného mesiaca žiadať o poskytnutie príspevku</w:t>
      </w:r>
      <w:r w:rsidR="00B65198">
        <w:t xml:space="preserve">, resp. </w:t>
      </w:r>
      <w:r w:rsidR="008A1CBB">
        <w:t xml:space="preserve">podať </w:t>
      </w:r>
      <w:r w:rsidR="00B65198">
        <w:t>výkaz</w:t>
      </w:r>
      <w:r>
        <w:t xml:space="preserve"> v rámci opatrenia č. 1 </w:t>
      </w:r>
      <w:r w:rsidRPr="00D66540">
        <w:rPr>
          <w:b/>
        </w:rPr>
        <w:t>a</w:t>
      </w:r>
      <w:r>
        <w:rPr>
          <w:b/>
        </w:rPr>
        <w:t> </w:t>
      </w:r>
      <w:r w:rsidRPr="00D66540">
        <w:rPr>
          <w:b/>
        </w:rPr>
        <w:t>súbežne</w:t>
      </w:r>
      <w:r w:rsidRPr="00E35BE1">
        <w:t xml:space="preserve"> </w:t>
      </w:r>
      <w:r>
        <w:t xml:space="preserve">v rámci opatrenia č. </w:t>
      </w:r>
      <w:r w:rsidR="00B101EE" w:rsidRPr="004E4AB7">
        <w:rPr>
          <w:b/>
        </w:rPr>
        <w:t xml:space="preserve">3A </w:t>
      </w:r>
      <w:r w:rsidR="00B101EE">
        <w:rPr>
          <w:b/>
        </w:rPr>
        <w:t xml:space="preserve">alebo </w:t>
      </w:r>
      <w:r w:rsidR="00B101EE" w:rsidRPr="004E4AB7">
        <w:rPr>
          <w:b/>
        </w:rPr>
        <w:t>3B</w:t>
      </w:r>
      <w:r>
        <w:t>,</w:t>
      </w:r>
      <w:r>
        <w:rPr>
          <w:b/>
        </w:rPr>
        <w:t xml:space="preserve"> avšak na iné prevádzky.</w:t>
      </w:r>
      <w:r w:rsidR="00B101EE" w:rsidRPr="00B101EE">
        <w:t xml:space="preserve"> V takom prípade podáva výkaz na konkrétne opatrenie s uvedením všetkých zamestnancov prevádzky alebo prevádzok, ktoré spĺňajú podmienky daného opatrenia.</w:t>
      </w:r>
    </w:p>
    <w:p w14:paraId="797D071D" w14:textId="69AA7C0A" w:rsidR="00172984" w:rsidRDefault="00CE054B" w:rsidP="00CE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60"/>
        <w:jc w:val="both"/>
        <w:rPr>
          <w:b/>
        </w:rPr>
      </w:pPr>
      <w:r>
        <w:t xml:space="preserve">Poskytovanie príspevku v rámci opatrenia č. 2 a súbežne v rámci opatrenia č. 4 </w:t>
      </w:r>
      <w:r w:rsidRPr="008A14D3">
        <w:rPr>
          <w:b/>
        </w:rPr>
        <w:t>nie je možné.</w:t>
      </w:r>
    </w:p>
    <w:p w14:paraId="0E65ABCB" w14:textId="46792228" w:rsidR="00800BE1" w:rsidRPr="00B65198" w:rsidRDefault="00CE054B" w:rsidP="00CE1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60"/>
        <w:jc w:val="both"/>
        <w:rPr>
          <w:rFonts w:eastAsia="Calibri"/>
          <w:b/>
          <w:sz w:val="8"/>
          <w:szCs w:val="8"/>
          <w:lang w:eastAsia="sk-SK"/>
        </w:rPr>
      </w:pPr>
      <w:r>
        <w:t xml:space="preserve">Poskytovanie príspevku súbežne v rámci opatrenia č. </w:t>
      </w:r>
      <w:r w:rsidR="00172984" w:rsidRPr="007876A4">
        <w:rPr>
          <w:b/>
        </w:rPr>
        <w:t>1,</w:t>
      </w:r>
      <w:r w:rsidR="00172984">
        <w:t xml:space="preserve"> </w:t>
      </w:r>
      <w:r w:rsidRPr="004E4AB7">
        <w:rPr>
          <w:b/>
        </w:rPr>
        <w:t>3A a 3B</w:t>
      </w:r>
      <w:r>
        <w:t xml:space="preserve"> </w:t>
      </w:r>
      <w:r w:rsidRPr="003D40F0">
        <w:rPr>
          <w:b/>
        </w:rPr>
        <w:t>je možné</w:t>
      </w:r>
      <w:r>
        <w:t xml:space="preserve">, </w:t>
      </w:r>
      <w:r>
        <w:rPr>
          <w:b/>
        </w:rPr>
        <w:t>avšak na iné prevádzky.</w:t>
      </w:r>
      <w:r>
        <w:rPr>
          <w:rFonts w:eastAsia="Calibri"/>
          <w:lang w:eastAsia="en-US"/>
        </w:rPr>
        <w:t xml:space="preserve"> </w:t>
      </w:r>
      <w:r>
        <w:t xml:space="preserve">Poskytovanie príspevku súbežne v rámci opatrenia č. 4A a 4B </w:t>
      </w:r>
      <w:r w:rsidRPr="003D40F0">
        <w:rPr>
          <w:b/>
        </w:rPr>
        <w:t>nie je možné</w:t>
      </w:r>
      <w:r>
        <w:t xml:space="preserve"> a žiadateľ si môže vybrať len jednu z možností.</w:t>
      </w:r>
    </w:p>
    <w:p w14:paraId="23EF947C" w14:textId="77777777" w:rsidR="00CE118B" w:rsidRDefault="00CE118B" w:rsidP="00CE118B">
      <w:pPr>
        <w:shd w:val="clear" w:color="auto" w:fill="FFFFFF" w:themeFill="background1"/>
        <w:rPr>
          <w:b/>
          <w:sz w:val="28"/>
          <w:szCs w:val="22"/>
        </w:rPr>
      </w:pPr>
      <w:r>
        <w:br w:type="page"/>
      </w:r>
    </w:p>
    <w:p w14:paraId="0289B50C" w14:textId="45AEFF6F" w:rsidR="006D1E98" w:rsidRPr="00AB141C" w:rsidRDefault="006D1E98" w:rsidP="00CE118B">
      <w:pPr>
        <w:pStyle w:val="Nadpis8"/>
        <w:shd w:val="clear" w:color="auto" w:fill="FFFFFF" w:themeFill="background1"/>
        <w:spacing w:after="120"/>
        <w:contextualSpacing/>
        <w:rPr>
          <w:highlight w:val="lightGray"/>
        </w:rPr>
      </w:pPr>
      <w:bookmarkStart w:id="9" w:name="_Toc54949649"/>
      <w:r w:rsidRPr="00AB141C">
        <w:rPr>
          <w:highlight w:val="lightGray"/>
        </w:rPr>
        <w:lastRenderedPageBreak/>
        <w:t>OPATRENIE č. 1</w:t>
      </w:r>
      <w:bookmarkEnd w:id="9"/>
      <w:r w:rsidRPr="00AB141C">
        <w:rPr>
          <w:highlight w:val="lightGray"/>
        </w:rPr>
        <w:t xml:space="preserve"> </w:t>
      </w:r>
    </w:p>
    <w:p w14:paraId="77F34075" w14:textId="77777777" w:rsidR="006D1E98" w:rsidRPr="004057D8" w:rsidRDefault="006D1E98" w:rsidP="00CE118B">
      <w:pPr>
        <w:shd w:val="clear" w:color="auto" w:fill="FFFFFF" w:themeFill="background1"/>
        <w:spacing w:after="120"/>
        <w:contextualSpacing/>
        <w:jc w:val="both"/>
        <w:rPr>
          <w:b/>
          <w:sz w:val="26"/>
          <w:szCs w:val="26"/>
        </w:rPr>
      </w:pPr>
      <w:r w:rsidRPr="00AB141C">
        <w:rPr>
          <w:b/>
          <w:sz w:val="26"/>
          <w:szCs w:val="26"/>
          <w:highlight w:val="lightGray"/>
        </w:rPr>
        <w:t>Podpora zamestnávateľov, ktorí v čase vyhlásenia mimoriadnej situácie, núdzového alebo výnimočného stavu na základe Opatrenia ÚVZ uzatvorili alebo zakázali prevádzky.</w:t>
      </w:r>
    </w:p>
    <w:p w14:paraId="49FCC410" w14:textId="77777777" w:rsidR="006D1E98" w:rsidRDefault="006D1E98" w:rsidP="00CE118B">
      <w:pPr>
        <w:shd w:val="clear" w:color="auto" w:fill="FFFFFF" w:themeFill="background1"/>
        <w:spacing w:after="120"/>
        <w:jc w:val="both"/>
        <w:rPr>
          <w:rStyle w:val="s1"/>
          <w:b/>
          <w:sz w:val="24"/>
          <w:szCs w:val="24"/>
          <w:highlight w:val="lightGray"/>
        </w:rPr>
      </w:pPr>
    </w:p>
    <w:p w14:paraId="00FA7873" w14:textId="77777777" w:rsidR="006D1E98" w:rsidRPr="004057D8" w:rsidRDefault="006D1E98" w:rsidP="00CE118B">
      <w:pPr>
        <w:shd w:val="clear" w:color="auto" w:fill="FFFFFF" w:themeFill="background1"/>
        <w:spacing w:after="120"/>
        <w:jc w:val="both"/>
        <w:rPr>
          <w:rStyle w:val="s1"/>
          <w:b/>
          <w:sz w:val="26"/>
          <w:szCs w:val="26"/>
        </w:rPr>
      </w:pPr>
      <w:r w:rsidRPr="004057D8">
        <w:rPr>
          <w:rStyle w:val="s1"/>
          <w:b/>
          <w:sz w:val="26"/>
          <w:szCs w:val="26"/>
          <w:highlight w:val="lightGray"/>
        </w:rPr>
        <w:t>Oprávnený žiadateľ:</w:t>
      </w:r>
      <w:r w:rsidRPr="004057D8">
        <w:rPr>
          <w:rStyle w:val="s1"/>
          <w:b/>
          <w:sz w:val="26"/>
          <w:szCs w:val="26"/>
        </w:rPr>
        <w:t xml:space="preserve"> </w:t>
      </w:r>
    </w:p>
    <w:p w14:paraId="23EB9711" w14:textId="77777777" w:rsidR="006D1E98" w:rsidRDefault="006D1E98" w:rsidP="00CE118B">
      <w:pPr>
        <w:shd w:val="clear" w:color="auto" w:fill="FFFFFF" w:themeFill="background1"/>
        <w:spacing w:after="120"/>
        <w:jc w:val="both"/>
      </w:pPr>
      <w:r w:rsidRPr="009521D3">
        <w:rPr>
          <w:b/>
        </w:rPr>
        <w:t>Zamestnávateľ</w:t>
      </w:r>
      <w:r>
        <w:t xml:space="preserve"> (okrem subjektov verejnej správy</w:t>
      </w:r>
      <w:r>
        <w:rPr>
          <w:rStyle w:val="Odkaznapoznmkupodiarou"/>
        </w:rPr>
        <w:footnoteReference w:id="1"/>
      </w:r>
      <w:r>
        <w:t xml:space="preserve">), vrátane SZČO, ktorá je zamestnávateľom, ktorý v čase vyhlásenej </w:t>
      </w:r>
      <w:r w:rsidRPr="00C81A81">
        <w:t>MS</w:t>
      </w:r>
      <w:r w:rsidRPr="00B41FD2">
        <w:t xml:space="preserve"> </w:t>
      </w:r>
      <w:r>
        <w:t>udrží pracovné miesta aj v prípade povinnosti prerušenia alebo obmedzenia svojej prevádzkovej činnosti na základe Opatrenia ÚVZ (alebo rozhodnutia iného príslušného orgánu).</w:t>
      </w:r>
    </w:p>
    <w:p w14:paraId="200F1F00" w14:textId="77777777" w:rsidR="006D1E98" w:rsidRDefault="006D1E98" w:rsidP="00CE118B">
      <w:pPr>
        <w:shd w:val="clear" w:color="auto" w:fill="FFFFFF" w:themeFill="background1"/>
        <w:spacing w:after="120"/>
        <w:jc w:val="both"/>
      </w:pPr>
      <w:r>
        <w:rPr>
          <w:b/>
        </w:rPr>
        <w:t>Za zamestnávateľa</w:t>
      </w:r>
      <w:r>
        <w:t xml:space="preserve"> sa považuje:</w:t>
      </w:r>
    </w:p>
    <w:p w14:paraId="7F250E56" w14:textId="22B8CC70" w:rsidR="006D1E98" w:rsidRDefault="006D1E98" w:rsidP="00CE118B">
      <w:pPr>
        <w:pStyle w:val="Odsekzoznamu"/>
        <w:numPr>
          <w:ilvl w:val="0"/>
          <w:numId w:val="64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contextualSpacing/>
        <w:jc w:val="both"/>
      </w:pPr>
      <w:r>
        <w:t>právnická osoba, ktorá má sídlo alebo sídlo svojej organizačnej jednotky na území Slovenskej republiky, alebo fyzická osoba, ktorá má na území Slovenskej republiky trvalý pobyt a ktorá zamestnáva fyzickú osobu v pracovnom pomere alebo v obdobnom pracovnom vzťahu,</w:t>
      </w:r>
    </w:p>
    <w:p w14:paraId="4BA3FECD" w14:textId="658A1AAA" w:rsidR="006D1E98" w:rsidRDefault="006D1E98" w:rsidP="00CE118B">
      <w:pPr>
        <w:pStyle w:val="Odsekzoznamu"/>
        <w:numPr>
          <w:ilvl w:val="0"/>
          <w:numId w:val="64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contextualSpacing/>
        <w:jc w:val="both"/>
        <w:rPr>
          <w:lang w:eastAsia="sk-SK"/>
        </w:rPr>
      </w:pPr>
      <w:r>
        <w:t>organizačná</w:t>
      </w:r>
      <w:r>
        <w:rPr>
          <w:lang w:eastAsia="sk-SK"/>
        </w:rPr>
        <w:t xml:space="preserve"> zložka zahraničnej právnickej osoby alebo zahraničnej fyzickej osoby s pracovnoprávnou subjektivitou, ktorá je oprávnená podnikať na území Slovenskej republiky podľa osobitného predpisu, </w:t>
      </w:r>
    </w:p>
    <w:p w14:paraId="6D72E2F3" w14:textId="7E2DE7B0" w:rsidR="006D1E98" w:rsidRPr="0035568D" w:rsidRDefault="006D1E98" w:rsidP="00CE118B">
      <w:pPr>
        <w:pStyle w:val="Odsekzoznamu"/>
        <w:numPr>
          <w:ilvl w:val="0"/>
          <w:numId w:val="64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contextualSpacing/>
        <w:jc w:val="both"/>
        <w:rPr>
          <w:lang w:eastAsia="sk-SK"/>
        </w:rPr>
      </w:pPr>
      <w:r>
        <w:t>právnická</w:t>
      </w:r>
      <w:r>
        <w:rPr>
          <w:lang w:eastAsia="sk-SK"/>
        </w:rPr>
        <w:t xml:space="preserve"> osoba alebo fyzická osoba, ktorá vykonáva činnosti podľa tohto zákona, najmä sprostredkovanie zamestnania za úhradu, dočasné zamestnávanie, podporované zamestnávanie, poskytovanie odborných poradenských služieb, vykonávanie vzdelávania a prípravy pre trh práce pre uchádzačov o zamestnanie, pre záujemcov o zamestnanie a pre zamestnancov na území Slovenskej republiky.</w:t>
      </w:r>
    </w:p>
    <w:p w14:paraId="6B79745E" w14:textId="48FE5404" w:rsidR="006D1E98" w:rsidRPr="001020FE" w:rsidRDefault="006D1E98" w:rsidP="00CE118B">
      <w:pPr>
        <w:shd w:val="clear" w:color="auto" w:fill="FFFFFF" w:themeFill="background1"/>
        <w:spacing w:after="120"/>
        <w:jc w:val="both"/>
        <w:rPr>
          <w:rFonts w:eastAsia="Calibri"/>
          <w:b/>
          <w:lang w:eastAsia="en-US"/>
        </w:rPr>
      </w:pPr>
      <w:r w:rsidRPr="00271AE6">
        <w:rPr>
          <w:rFonts w:eastAsia="Calibri"/>
          <w:b/>
          <w:lang w:eastAsia="en-US"/>
        </w:rPr>
        <w:t xml:space="preserve">Žiadateľom o príspevok môže byť len subjekt, ktorý </w:t>
      </w:r>
      <w:r w:rsidRPr="001020FE">
        <w:rPr>
          <w:rFonts w:eastAsia="Calibri"/>
          <w:b/>
          <w:lang w:eastAsia="en-US"/>
        </w:rPr>
        <w:t>vznikol a začal prevádzkovať svoju činnosť najneskôr k 0</w:t>
      </w:r>
      <w:r w:rsidR="00566FCC">
        <w:rPr>
          <w:rFonts w:eastAsia="Calibri"/>
          <w:b/>
          <w:lang w:eastAsia="en-US"/>
        </w:rPr>
        <w:t>2</w:t>
      </w:r>
      <w:r w:rsidRPr="001020FE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9</w:t>
      </w:r>
      <w:r w:rsidRPr="001020FE">
        <w:rPr>
          <w:rFonts w:eastAsia="Calibri"/>
          <w:b/>
          <w:lang w:eastAsia="en-US"/>
        </w:rPr>
        <w:t>.2020.</w:t>
      </w:r>
    </w:p>
    <w:p w14:paraId="2D723029" w14:textId="77777777" w:rsidR="006D1E98" w:rsidRDefault="006D1E98" w:rsidP="00CE118B">
      <w:pPr>
        <w:shd w:val="clear" w:color="auto" w:fill="FFFFFF" w:themeFill="background1"/>
        <w:tabs>
          <w:tab w:val="left" w:pos="284"/>
        </w:tabs>
        <w:spacing w:after="120"/>
        <w:jc w:val="both"/>
      </w:pPr>
      <w:r w:rsidRPr="009521D3">
        <w:rPr>
          <w:b/>
          <w:u w:val="single"/>
          <w:lang w:eastAsia="sk-SK"/>
        </w:rPr>
        <w:t>Neoprávneným žiadateľom sú subjekty verejnej správy.</w:t>
      </w:r>
      <w:r w:rsidRPr="009521D3">
        <w:rPr>
          <w:b/>
          <w:lang w:eastAsia="sk-SK"/>
        </w:rPr>
        <w:t xml:space="preserve"> </w:t>
      </w:r>
      <w:r w:rsidRPr="009521D3">
        <w:rPr>
          <w:rStyle w:val="Siln"/>
        </w:rPr>
        <w:t>Subjekty  verejnej správy</w:t>
      </w:r>
      <w:r w:rsidRPr="009521D3">
        <w:t xml:space="preserve"> sú právnické osoby zapísané v štatistickom registri organizácií, ktoré sú zaradené v sektore verejnej správy v súlade s</w:t>
      </w:r>
      <w:r>
        <w:t> </w:t>
      </w:r>
      <w:r w:rsidRPr="009521D3">
        <w:t>európskou metodikou  ESA 2010 ustanovenou  Nariadením EP a Rady (EÚ) č. 549/2013 z 21. mája 2013 o európskom systéme národných a regionálnych účtov v Európskej únii.</w:t>
      </w:r>
    </w:p>
    <w:p w14:paraId="10AE7209" w14:textId="77777777" w:rsidR="006D1E98" w:rsidRPr="00271AE6" w:rsidRDefault="006D1E98" w:rsidP="00CE118B">
      <w:pPr>
        <w:shd w:val="clear" w:color="auto" w:fill="FFFFFF" w:themeFill="background1"/>
        <w:spacing w:after="120"/>
        <w:jc w:val="both"/>
        <w:rPr>
          <w:b/>
        </w:rPr>
      </w:pPr>
      <w:r w:rsidRPr="00271AE6">
        <w:rPr>
          <w:b/>
          <w:u w:val="single"/>
        </w:rPr>
        <w:t>Neoprávneným žiadateľom</w:t>
      </w:r>
      <w:r w:rsidRPr="00271AE6">
        <w:rPr>
          <w:b/>
        </w:rPr>
        <w:t xml:space="preserve"> je aj spoločnosť s ručením obmedzeným, ktorá nemá zamestnancov.</w:t>
      </w:r>
    </w:p>
    <w:p w14:paraId="0F596E48" w14:textId="77777777" w:rsidR="006D1E98" w:rsidRDefault="006D1E98" w:rsidP="00CE118B">
      <w:pPr>
        <w:shd w:val="clear" w:color="auto" w:fill="FFFFFF" w:themeFill="background1"/>
        <w:spacing w:after="120"/>
        <w:contextualSpacing/>
        <w:jc w:val="both"/>
      </w:pPr>
    </w:p>
    <w:p w14:paraId="74E87DAB" w14:textId="77777777" w:rsidR="006D1E98" w:rsidRPr="004057D8" w:rsidRDefault="006D1E98" w:rsidP="00CE118B">
      <w:pPr>
        <w:shd w:val="clear" w:color="auto" w:fill="FFFFFF" w:themeFill="background1"/>
        <w:spacing w:after="120"/>
        <w:contextualSpacing/>
        <w:jc w:val="both"/>
        <w:rPr>
          <w:rStyle w:val="s1"/>
          <w:b/>
          <w:sz w:val="26"/>
          <w:szCs w:val="26"/>
        </w:rPr>
      </w:pPr>
      <w:r w:rsidRPr="004057D8">
        <w:rPr>
          <w:rStyle w:val="s1"/>
          <w:b/>
          <w:sz w:val="26"/>
          <w:szCs w:val="26"/>
          <w:highlight w:val="lightGray"/>
        </w:rPr>
        <w:t>Cieľová skupina:</w:t>
      </w:r>
    </w:p>
    <w:p w14:paraId="162A0E32" w14:textId="77777777" w:rsidR="006D1E98" w:rsidRPr="004950B5" w:rsidRDefault="006D1E98" w:rsidP="00CE118B">
      <w:pPr>
        <w:shd w:val="clear" w:color="auto" w:fill="FFFFFF" w:themeFill="background1"/>
        <w:spacing w:after="120"/>
        <w:contextualSpacing/>
        <w:jc w:val="both"/>
        <w:rPr>
          <w:b/>
          <w:sz w:val="8"/>
          <w:szCs w:val="8"/>
        </w:rPr>
      </w:pPr>
    </w:p>
    <w:p w14:paraId="666F5E6A" w14:textId="77777777" w:rsidR="006D1E98" w:rsidRPr="00A2608D" w:rsidRDefault="006D1E98" w:rsidP="00CE118B">
      <w:pPr>
        <w:shd w:val="clear" w:color="auto" w:fill="FFFFFF" w:themeFill="background1"/>
        <w:spacing w:after="120"/>
        <w:jc w:val="both"/>
        <w:rPr>
          <w:rFonts w:eastAsia="Calibri"/>
          <w:b/>
          <w:lang w:eastAsia="sk-SK"/>
        </w:rPr>
      </w:pPr>
      <w:r w:rsidRPr="00A2608D">
        <w:rPr>
          <w:rFonts w:eastAsia="Calibri"/>
          <w:b/>
          <w:lang w:eastAsia="sk-SK"/>
        </w:rPr>
        <w:t xml:space="preserve">Cieľovou skupinou je zamestnanec, </w:t>
      </w:r>
      <w:r w:rsidRPr="00A2608D">
        <w:rPr>
          <w:rFonts w:eastAsia="Calibri"/>
          <w:lang w:eastAsia="sk-SK"/>
        </w:rPr>
        <w:t>ktorému zamestnávateľ (vrátane SZČO, ktorá je zamestnávateľom) nemôže prideľovať prácu z dôvodu prekážky na strane zamestnávateľa (§ 142 Zákonníka práce).</w:t>
      </w:r>
    </w:p>
    <w:p w14:paraId="598608EF" w14:textId="2D2E3084" w:rsidR="006D1E98" w:rsidRPr="00980DBA" w:rsidRDefault="006D1E98" w:rsidP="00CE118B">
      <w:pPr>
        <w:shd w:val="clear" w:color="auto" w:fill="FFFFFF" w:themeFill="background1"/>
        <w:spacing w:after="120"/>
        <w:jc w:val="both"/>
        <w:rPr>
          <w:rFonts w:eastAsia="Calibri"/>
          <w:lang w:eastAsia="sk-SK"/>
        </w:rPr>
      </w:pPr>
      <w:r w:rsidRPr="00A2608D">
        <w:rPr>
          <w:rFonts w:eastAsia="Calibri"/>
          <w:b/>
          <w:lang w:eastAsia="sk-SK"/>
        </w:rPr>
        <w:t xml:space="preserve">Do cieľovej skupiny patrí len zamestnanec </w:t>
      </w:r>
      <w:r w:rsidRPr="00A2608D">
        <w:t>s dňom nástupu do práce (§ 43 ods. 1 písm. c) Zákonníka práce) najneskôr 0</w:t>
      </w:r>
      <w:r w:rsidR="00561E4B">
        <w:t>2</w:t>
      </w:r>
      <w:r w:rsidRPr="00A2608D">
        <w:t>.0</w:t>
      </w:r>
      <w:r>
        <w:t>9</w:t>
      </w:r>
      <w:r w:rsidRPr="00A2608D">
        <w:t>.2020</w:t>
      </w:r>
      <w:r w:rsidRPr="00494014">
        <w:rPr>
          <w:rFonts w:eastAsia="Calibri"/>
          <w:lang w:eastAsia="sk-SK"/>
        </w:rPr>
        <w:t>.</w:t>
      </w:r>
      <w:r w:rsidRPr="00A2608D">
        <w:rPr>
          <w:rFonts w:eastAsia="Calibri"/>
          <w:b/>
          <w:lang w:eastAsia="sk-SK"/>
        </w:rPr>
        <w:t xml:space="preserve"> </w:t>
      </w:r>
    </w:p>
    <w:p w14:paraId="06119F68" w14:textId="1D90EDCF" w:rsidR="006D1E98" w:rsidRPr="00D66540" w:rsidRDefault="006D1E98" w:rsidP="00CE118B">
      <w:pPr>
        <w:shd w:val="clear" w:color="auto" w:fill="FFFFFF" w:themeFill="background1"/>
        <w:spacing w:after="120"/>
        <w:jc w:val="both"/>
        <w:rPr>
          <w:rFonts w:eastAsia="Calibri"/>
          <w:b/>
          <w:lang w:eastAsia="sk-SK"/>
        </w:rPr>
      </w:pPr>
      <w:r w:rsidRPr="00A2608D">
        <w:rPr>
          <w:rFonts w:eastAsia="Calibri"/>
          <w:b/>
          <w:lang w:eastAsia="sk-SK"/>
        </w:rPr>
        <w:t>Za zamestnanca</w:t>
      </w:r>
      <w:r w:rsidRPr="00A2608D">
        <w:rPr>
          <w:rFonts w:eastAsia="Calibri"/>
          <w:lang w:eastAsia="sk-SK"/>
        </w:rPr>
        <w:t xml:space="preserve"> sa na účely poskytnutia príspevku </w:t>
      </w:r>
      <w:r w:rsidRPr="00A2608D">
        <w:rPr>
          <w:rFonts w:eastAsia="Calibri"/>
          <w:b/>
          <w:lang w:eastAsia="sk-SK"/>
        </w:rPr>
        <w:t>považuje</w:t>
      </w:r>
      <w:r w:rsidRPr="00A2608D">
        <w:rPr>
          <w:rFonts w:eastAsia="Calibri"/>
          <w:lang w:eastAsia="sk-SK"/>
        </w:rPr>
        <w:t xml:space="preserve"> zamestnanec v pracovnom pomere. Nárok na poskytnutie príspevku </w:t>
      </w:r>
      <w:r w:rsidRPr="00A2608D">
        <w:rPr>
          <w:rFonts w:eastAsia="Calibri"/>
          <w:b/>
          <w:lang w:eastAsia="sk-SK"/>
        </w:rPr>
        <w:t>nie je možné uplatniť</w:t>
      </w:r>
      <w:r w:rsidRPr="00A2608D">
        <w:rPr>
          <w:rFonts w:eastAsia="Calibri"/>
          <w:lang w:eastAsia="sk-SK"/>
        </w:rPr>
        <w:t xml:space="preserve"> napríklad na zamestnanca pracujúceho na dohodu o prácach vykonávaných mimo pracovného pomeru,</w:t>
      </w:r>
      <w:r w:rsidRPr="00A2608D">
        <w:t xml:space="preserve"> </w:t>
      </w:r>
      <w:r w:rsidRPr="00A2608D">
        <w:rPr>
          <w:rFonts w:eastAsia="Calibri"/>
          <w:lang w:eastAsia="sk-SK"/>
        </w:rPr>
        <w:t xml:space="preserve">konateľa, ktorý nemá uzatvorenú pracovnú zmluvu, spoločníka, ktorý pre svoju s.r.o. pracuje bez pracovnej zmluvy, spolupracujúce osoby - manželka, deti, rodičia, ktorí v zmysle zákona č. 82/2005 Z. z. o nelegálnej práci a nelegálnom zamestnávaní nemusia mať uzatvorenú pracovnú zmluvu, osoby pracujúce na základe zmluvy podľa Občianskeho zákonníka, </w:t>
      </w:r>
      <w:r w:rsidRPr="00A2608D">
        <w:rPr>
          <w:rFonts w:eastAsia="Calibri"/>
          <w:lang w:eastAsia="sk-SK"/>
        </w:rPr>
        <w:lastRenderedPageBreak/>
        <w:t xml:space="preserve">dobrovoľníka. </w:t>
      </w:r>
      <w:r w:rsidRPr="00980DBA">
        <w:rPr>
          <w:rFonts w:eastAsia="Calibri"/>
          <w:lang w:eastAsia="sk-SK"/>
        </w:rPr>
        <w:t xml:space="preserve">Zamestnávateľ si môže žiadať o poskytnutie príspevku len na zamestnancov, </w:t>
      </w:r>
      <w:r w:rsidRPr="008A1CBB">
        <w:rPr>
          <w:rFonts w:eastAsia="Calibri"/>
          <w:b/>
          <w:u w:val="single"/>
          <w:lang w:eastAsia="sk-SK"/>
        </w:rPr>
        <w:t>ktorí sú ku dňu podania žiadosti a výkazu pre priznanie príspevku v pracovnom pomere a nie sú vo výpovednej dobe</w:t>
      </w:r>
      <w:r>
        <w:rPr>
          <w:rFonts w:eastAsia="Calibri"/>
          <w:b/>
          <w:lang w:eastAsia="sk-SK"/>
        </w:rPr>
        <w:t>.</w:t>
      </w:r>
    </w:p>
    <w:p w14:paraId="6D1CFF71" w14:textId="1886BBEC" w:rsidR="006D1E98" w:rsidRPr="00A2608D" w:rsidRDefault="006D1E98" w:rsidP="00CE118B">
      <w:pPr>
        <w:shd w:val="clear" w:color="auto" w:fill="FFFFFF" w:themeFill="background1"/>
        <w:spacing w:after="120"/>
        <w:jc w:val="both"/>
      </w:pPr>
      <w:r w:rsidRPr="00A2608D">
        <w:rPr>
          <w:rFonts w:eastAsia="Calibri"/>
          <w:lang w:eastAsia="sk-SK"/>
        </w:rPr>
        <w:t xml:space="preserve">Zamestnávateľ môže počas poskytovania príspevku zvýšiť počet svojich zamestnancov, avšak na týchto zamestnancov príspevok </w:t>
      </w:r>
      <w:r w:rsidRPr="00A2608D">
        <w:rPr>
          <w:rFonts w:eastAsia="Calibri"/>
          <w:b/>
          <w:u w:val="single"/>
          <w:lang w:eastAsia="sk-SK"/>
        </w:rPr>
        <w:t>nebude poskytnutý.</w:t>
      </w:r>
      <w:r w:rsidRPr="00A2608D">
        <w:t xml:space="preserve"> </w:t>
      </w:r>
    </w:p>
    <w:p w14:paraId="0C8087C4" w14:textId="77777777" w:rsidR="006D1E98" w:rsidRPr="00A2608D" w:rsidRDefault="006D1E98" w:rsidP="00CE118B">
      <w:pPr>
        <w:shd w:val="clear" w:color="auto" w:fill="FFFFFF" w:themeFill="background1"/>
        <w:spacing w:after="120"/>
        <w:jc w:val="both"/>
        <w:rPr>
          <w:rFonts w:eastAsia="Calibri"/>
          <w:lang w:eastAsia="sk-SK"/>
        </w:rPr>
      </w:pPr>
      <w:r w:rsidRPr="00A2608D">
        <w:rPr>
          <w:rFonts w:eastAsia="Calibri"/>
          <w:lang w:eastAsia="sk-SK"/>
        </w:rPr>
        <w:t xml:space="preserve">Zamestnávateľ </w:t>
      </w:r>
      <w:r w:rsidRPr="00A2608D">
        <w:rPr>
          <w:rFonts w:eastAsia="Calibri"/>
          <w:b/>
          <w:u w:val="single"/>
          <w:lang w:eastAsia="sk-SK"/>
        </w:rPr>
        <w:t>nemôže počas poskytovania</w:t>
      </w:r>
      <w:r w:rsidRPr="00A2608D">
        <w:rPr>
          <w:rFonts w:eastAsia="Calibri"/>
          <w:lang w:eastAsia="sk-SK"/>
        </w:rPr>
        <w:t xml:space="preserve"> príspevku presunúť zamestnanca, na ktorého si uplatní príspevok na inú prevádzku, ak má zamestnávateľ viac prevádzok.</w:t>
      </w:r>
    </w:p>
    <w:p w14:paraId="39E52B77" w14:textId="77777777" w:rsidR="006D1E98" w:rsidRPr="00A2608D" w:rsidRDefault="006D1E98" w:rsidP="00CE118B">
      <w:pPr>
        <w:shd w:val="clear" w:color="auto" w:fill="FFFFFF" w:themeFill="background1"/>
        <w:spacing w:after="120"/>
        <w:jc w:val="both"/>
        <w:rPr>
          <w:rFonts w:eastAsia="Calibri"/>
          <w:b/>
          <w:lang w:eastAsia="sk-SK"/>
        </w:rPr>
      </w:pPr>
      <w:r w:rsidRPr="00A2608D">
        <w:rPr>
          <w:rFonts w:eastAsia="Calibri"/>
          <w:b/>
          <w:lang w:eastAsia="sk-SK"/>
        </w:rPr>
        <w:t xml:space="preserve">Príspevok </w:t>
      </w:r>
      <w:r w:rsidRPr="00A2608D">
        <w:rPr>
          <w:rFonts w:eastAsia="Calibri"/>
          <w:b/>
          <w:u w:val="single"/>
          <w:lang w:eastAsia="sk-SK"/>
        </w:rPr>
        <w:t>nie je možné</w:t>
      </w:r>
      <w:r w:rsidRPr="00A2608D">
        <w:rPr>
          <w:rFonts w:eastAsia="Calibri"/>
          <w:b/>
          <w:lang w:eastAsia="sk-SK"/>
        </w:rPr>
        <w:t xml:space="preserve"> poskytnúť za </w:t>
      </w:r>
      <w:r>
        <w:rPr>
          <w:rFonts w:eastAsia="Calibri"/>
          <w:b/>
          <w:lang w:eastAsia="sk-SK"/>
        </w:rPr>
        <w:t>čas</w:t>
      </w:r>
      <w:r w:rsidRPr="00A2608D">
        <w:rPr>
          <w:rFonts w:eastAsia="Calibri"/>
          <w:b/>
          <w:lang w:eastAsia="sk-SK"/>
        </w:rPr>
        <w:t xml:space="preserve">, </w:t>
      </w:r>
      <w:r>
        <w:rPr>
          <w:rFonts w:eastAsia="Calibri"/>
          <w:b/>
          <w:lang w:eastAsia="sk-SK"/>
        </w:rPr>
        <w:t>za ktorý zamestnanec</w:t>
      </w:r>
      <w:r w:rsidRPr="00A2608D">
        <w:rPr>
          <w:rFonts w:eastAsia="Calibri"/>
          <w:b/>
          <w:lang w:eastAsia="sk-SK"/>
        </w:rPr>
        <w:t xml:space="preserve"> pober</w:t>
      </w:r>
      <w:r>
        <w:rPr>
          <w:rFonts w:eastAsia="Calibri"/>
          <w:b/>
          <w:lang w:eastAsia="sk-SK"/>
        </w:rPr>
        <w:t>á</w:t>
      </w:r>
      <w:r w:rsidRPr="00A2608D">
        <w:rPr>
          <w:rFonts w:eastAsia="Calibri"/>
          <w:b/>
          <w:lang w:eastAsia="sk-SK"/>
        </w:rPr>
        <w:t xml:space="preserve"> dávky sociálneho zabezpečenia (PN, OČR)</w:t>
      </w:r>
      <w:r>
        <w:rPr>
          <w:rFonts w:eastAsia="Calibri"/>
          <w:b/>
          <w:lang w:eastAsia="sk-SK"/>
        </w:rPr>
        <w:t xml:space="preserve"> alebo čerpá dovolenku</w:t>
      </w:r>
      <w:r w:rsidRPr="00A2608D">
        <w:rPr>
          <w:rFonts w:eastAsia="Calibri"/>
          <w:b/>
          <w:lang w:eastAsia="sk-SK"/>
        </w:rPr>
        <w:t>.</w:t>
      </w:r>
    </w:p>
    <w:p w14:paraId="27C15617" w14:textId="77777777" w:rsidR="006D1E98" w:rsidRPr="00A2608D" w:rsidRDefault="006D1E98" w:rsidP="00CE118B">
      <w:pPr>
        <w:shd w:val="clear" w:color="auto" w:fill="FFFFFF" w:themeFill="background1"/>
        <w:spacing w:after="120"/>
        <w:contextualSpacing/>
        <w:jc w:val="both"/>
        <w:rPr>
          <w:rFonts w:eastAsia="Calibri"/>
          <w:b/>
          <w:lang w:eastAsia="sk-SK"/>
        </w:rPr>
      </w:pPr>
    </w:p>
    <w:p w14:paraId="3F106C60" w14:textId="77777777" w:rsidR="006D1E98" w:rsidRDefault="006D1E98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sz w:val="26"/>
          <w:szCs w:val="26"/>
        </w:rPr>
      </w:pPr>
      <w:r w:rsidRPr="004057D8">
        <w:rPr>
          <w:b/>
          <w:sz w:val="26"/>
          <w:szCs w:val="26"/>
          <w:highlight w:val="lightGray"/>
        </w:rPr>
        <w:t>Podmienky poskytovania príspevku:</w:t>
      </w:r>
    </w:p>
    <w:p w14:paraId="741A654E" w14:textId="77777777" w:rsidR="006D1E98" w:rsidRPr="00254288" w:rsidRDefault="006D1E98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sz w:val="8"/>
          <w:szCs w:val="8"/>
        </w:rPr>
      </w:pPr>
    </w:p>
    <w:p w14:paraId="33AD57A6" w14:textId="5BFFD99E" w:rsidR="006D1E98" w:rsidRPr="00A2608D" w:rsidRDefault="006D1E98" w:rsidP="00CE118B">
      <w:pPr>
        <w:shd w:val="clear" w:color="auto" w:fill="FFFFFF" w:themeFill="background1"/>
        <w:spacing w:after="120"/>
        <w:jc w:val="both"/>
      </w:pPr>
      <w:r w:rsidRPr="00A2608D">
        <w:rPr>
          <w:rFonts w:eastAsia="Calibri"/>
          <w:lang w:eastAsia="sk-SK"/>
        </w:rPr>
        <w:t>Podmienkou</w:t>
      </w:r>
      <w:r w:rsidRPr="00A2608D">
        <w:t xml:space="preserve"> na poskytnutie príspevku je predloženie </w:t>
      </w:r>
      <w:r w:rsidRPr="00A2608D">
        <w:rPr>
          <w:i/>
        </w:rPr>
        <w:t>Žiadosti o</w:t>
      </w:r>
      <w:r>
        <w:rPr>
          <w:i/>
        </w:rPr>
        <w:t> </w:t>
      </w:r>
      <w:r w:rsidRPr="00A2608D">
        <w:rPr>
          <w:i/>
        </w:rPr>
        <w:t>poskytnutie</w:t>
      </w:r>
      <w:r>
        <w:rPr>
          <w:i/>
        </w:rPr>
        <w:t xml:space="preserve"> finančného</w:t>
      </w:r>
      <w:r w:rsidRPr="00A2608D">
        <w:rPr>
          <w:i/>
        </w:rPr>
        <w:t xml:space="preserve"> príspevku</w:t>
      </w:r>
      <w:r>
        <w:t xml:space="preserve"> (ďalej len „žiadosť“)</w:t>
      </w:r>
      <w:r w:rsidRPr="00A2608D">
        <w:t xml:space="preserve">. </w:t>
      </w:r>
    </w:p>
    <w:p w14:paraId="1C084DF4" w14:textId="77777777" w:rsidR="006D1E98" w:rsidRDefault="006D1E98" w:rsidP="00CE118B">
      <w:pPr>
        <w:shd w:val="clear" w:color="auto" w:fill="FFFFFF" w:themeFill="background1"/>
        <w:spacing w:after="120"/>
        <w:jc w:val="both"/>
      </w:pPr>
      <w:r w:rsidRPr="00A2608D">
        <w:rPr>
          <w:rFonts w:eastAsia="Calibri"/>
          <w:lang w:eastAsia="sk-SK"/>
        </w:rPr>
        <w:t xml:space="preserve">Žiadosť </w:t>
      </w:r>
      <w:r>
        <w:rPr>
          <w:rFonts w:eastAsia="Calibri"/>
          <w:lang w:eastAsia="sk-SK"/>
        </w:rPr>
        <w:t xml:space="preserve">predkladá zamestnávateľ, resp. </w:t>
      </w:r>
      <w:r>
        <w:rPr>
          <w:rFonts w:eastAsia="Calibri"/>
          <w:lang w:eastAsia="en-US"/>
        </w:rPr>
        <w:t xml:space="preserve">SZČO, ktorá je zamestnávateľom, </w:t>
      </w:r>
      <w:r>
        <w:rPr>
          <w:rFonts w:eastAsia="Calibri"/>
          <w:lang w:eastAsia="sk-SK"/>
        </w:rPr>
        <w:t xml:space="preserve">na </w:t>
      </w:r>
      <w:r>
        <w:t>miestne príslušný úrad práce</w:t>
      </w:r>
      <w:r w:rsidRPr="0078277B">
        <w:t>, v ktorého územn</w:t>
      </w:r>
      <w:r>
        <w:t xml:space="preserve">om obvode udrží pracovné miesta. </w:t>
      </w:r>
      <w:r w:rsidRPr="00B337DC">
        <w:t>V</w:t>
      </w:r>
      <w:r>
        <w:t> </w:t>
      </w:r>
      <w:r w:rsidRPr="00B337DC">
        <w:t xml:space="preserve">prípade, ak má </w:t>
      </w:r>
      <w:r w:rsidRPr="00A2608D">
        <w:rPr>
          <w:rFonts w:eastAsia="Calibri"/>
          <w:lang w:eastAsia="sk-SK"/>
        </w:rPr>
        <w:t>zamestnávateľ</w:t>
      </w:r>
      <w:r w:rsidRPr="00B337DC">
        <w:t xml:space="preserve"> viac prevádzok, žiadosť podáva</w:t>
      </w:r>
      <w:r>
        <w:t xml:space="preserve"> </w:t>
      </w:r>
      <w:r w:rsidRPr="00B337DC">
        <w:t>na úrad práce, v územnom obvode ktorého má</w:t>
      </w:r>
      <w:r>
        <w:t xml:space="preserve"> svoje</w:t>
      </w:r>
      <w:r w:rsidRPr="00B337DC">
        <w:t xml:space="preserve"> sídlo.</w:t>
      </w:r>
      <w:r>
        <w:t xml:space="preserve"> </w:t>
      </w:r>
    </w:p>
    <w:p w14:paraId="05A34A88" w14:textId="53D19E76" w:rsidR="006D1E98" w:rsidRPr="008A0790" w:rsidRDefault="006D1E98" w:rsidP="00CE118B">
      <w:pPr>
        <w:shd w:val="clear" w:color="auto" w:fill="FFFFFF" w:themeFill="background1"/>
        <w:spacing w:after="120"/>
        <w:jc w:val="both"/>
      </w:pPr>
      <w:r>
        <w:t xml:space="preserve">K žiadosti </w:t>
      </w:r>
      <w:r w:rsidR="00903282">
        <w:rPr>
          <w:b/>
        </w:rPr>
        <w:t xml:space="preserve">povinne </w:t>
      </w:r>
      <w:r>
        <w:t xml:space="preserve">predloží </w:t>
      </w:r>
      <w:r w:rsidRPr="00A2608D">
        <w:rPr>
          <w:i/>
        </w:rPr>
        <w:t>Výkaz pre priznanie príspevku</w:t>
      </w:r>
      <w:r w:rsidR="00903282">
        <w:rPr>
          <w:i/>
        </w:rPr>
        <w:t xml:space="preserve"> </w:t>
      </w:r>
      <w:r w:rsidR="00903282">
        <w:t>(ďalej len „výkaz“)</w:t>
      </w:r>
      <w:r w:rsidRPr="008A0790">
        <w:t xml:space="preserve">. </w:t>
      </w:r>
    </w:p>
    <w:p w14:paraId="646F026B" w14:textId="77777777" w:rsidR="006D1E98" w:rsidRPr="003502CD" w:rsidRDefault="006D1E98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</w:pPr>
      <w:r w:rsidRPr="00986FFB">
        <w:t>V žiadosti</w:t>
      </w:r>
      <w:r>
        <w:t xml:space="preserve"> </w:t>
      </w:r>
      <w:r w:rsidRPr="00640723">
        <w:t xml:space="preserve">je </w:t>
      </w:r>
      <w:r>
        <w:rPr>
          <w:b/>
        </w:rPr>
        <w:t xml:space="preserve">aj </w:t>
      </w:r>
      <w:r w:rsidRPr="00640723">
        <w:rPr>
          <w:b/>
        </w:rPr>
        <w:t>vyhlásenie</w:t>
      </w:r>
      <w:r w:rsidRPr="00640723">
        <w:t xml:space="preserve"> </w:t>
      </w:r>
      <w:r>
        <w:t>zamestnávateľa, resp. SZČO, ktorá je zamestnávateľom, že: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D1E98" w:rsidRPr="00571112" w14:paraId="1032F17C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BCB9DC" w14:textId="459542FD" w:rsidR="006D1E98" w:rsidRPr="006D1E98" w:rsidRDefault="006D1E98" w:rsidP="00CE118B">
            <w:pPr>
              <w:pStyle w:val="Odsekzoznamu"/>
              <w:numPr>
                <w:ilvl w:val="0"/>
                <w:numId w:val="5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6D1E98">
              <w:rPr>
                <w:rFonts w:cstheme="minorHAnsi"/>
              </w:rPr>
              <w:t>vypláca svojim zamestnancom náhradu mzdy podľa príslušných ustanovení Zákonníka práce,</w:t>
            </w:r>
          </w:p>
        </w:tc>
      </w:tr>
      <w:tr w:rsidR="006D1E98" w:rsidRPr="00571112" w14:paraId="3E425A08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66DD3E" w14:textId="77777777" w:rsidR="006D1E98" w:rsidRPr="00571112" w:rsidRDefault="006D1E98" w:rsidP="00CE118B">
            <w:pPr>
              <w:pStyle w:val="Odsekzoznamu"/>
              <w:numPr>
                <w:ilvl w:val="0"/>
                <w:numId w:val="5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nežiada príspevok na zamestnancov, ktorí sú vo výpovednej dobe alebo poberajú z dôvodu prekážok v práci na strane zamestnanca dávku sociálneho zabezpečenia,</w:t>
            </w:r>
          </w:p>
        </w:tc>
      </w:tr>
      <w:tr w:rsidR="006D1E98" w:rsidRPr="00571112" w14:paraId="09265C1B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84BBD3" w14:textId="77777777" w:rsidR="006D1E98" w:rsidRPr="00571112" w:rsidRDefault="006D1E98" w:rsidP="00CE118B">
            <w:pPr>
              <w:pStyle w:val="Odsekzoznamu"/>
              <w:numPr>
                <w:ilvl w:val="0"/>
                <w:numId w:val="5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nežiada príspevok na zamestnancov, na ktorých mu je poskytovaný iný príspevok na mzdy/CCP v rámci AOTP z úradu práce, sociálnych vecí a rodiny,</w:t>
            </w:r>
          </w:p>
        </w:tc>
      </w:tr>
      <w:tr w:rsidR="006D1E98" w:rsidRPr="00571112" w14:paraId="1296F56D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A8321B" w14:textId="2D8EADBA" w:rsidR="006D1E98" w:rsidRPr="00571112" w:rsidRDefault="006D1E98" w:rsidP="00CE118B">
            <w:pPr>
              <w:pStyle w:val="Odsekzoznamu"/>
              <w:numPr>
                <w:ilvl w:val="0"/>
                <w:numId w:val="5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nežiada príspevok na zamestnancov s dňom nástupu do práce od 0</w:t>
            </w:r>
            <w:r>
              <w:rPr>
                <w:rFonts w:cstheme="minorHAnsi"/>
              </w:rPr>
              <w:t>3</w:t>
            </w:r>
            <w:r w:rsidRPr="00571112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571112">
              <w:rPr>
                <w:rFonts w:cstheme="minorHAnsi"/>
              </w:rPr>
              <w:t>.2020,</w:t>
            </w:r>
          </w:p>
        </w:tc>
      </w:tr>
      <w:tr w:rsidR="006D1E98" w:rsidRPr="00571112" w14:paraId="1B929E7B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52123E" w14:textId="77777777" w:rsidR="006D1E98" w:rsidRPr="00571112" w:rsidRDefault="006D1E98" w:rsidP="00CE118B">
            <w:pPr>
              <w:pStyle w:val="Odsekzoznamu"/>
              <w:numPr>
                <w:ilvl w:val="0"/>
                <w:numId w:val="5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dva kalendárne mesiace nasledujúce po kalendárnom mesiaci, za ktorý je príspevok poskytovaný, neukončí pracovný pomer so zamestnancom/zamestnancami výpoveďou alebo dohodou z dôvodov uvedených v § 63 ods. 1 písm. a) a b) zákona č. 311/2001 Z. z. Zákonník práce,</w:t>
            </w:r>
          </w:p>
        </w:tc>
      </w:tr>
      <w:tr w:rsidR="00561E4B" w:rsidRPr="00571112" w14:paraId="40393BEC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6B276" w14:textId="14157414" w:rsidR="00561E4B" w:rsidRPr="00571112" w:rsidRDefault="00561E4B" w:rsidP="00CE118B">
            <w:pPr>
              <w:pStyle w:val="Odsekzoznamu"/>
              <w:numPr>
                <w:ilvl w:val="0"/>
                <w:numId w:val="5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jeden</w:t>
            </w:r>
            <w:r w:rsidRPr="00571112">
              <w:rPr>
                <w:rFonts w:cstheme="minorHAnsi"/>
              </w:rPr>
              <w:t xml:space="preserve"> kalendárn</w:t>
            </w:r>
            <w:r>
              <w:rPr>
                <w:rFonts w:cstheme="minorHAnsi"/>
              </w:rPr>
              <w:t>y</w:t>
            </w:r>
            <w:r w:rsidRPr="00571112">
              <w:rPr>
                <w:rFonts w:cstheme="minorHAnsi"/>
              </w:rPr>
              <w:t xml:space="preserve"> mesiac nasledujúc</w:t>
            </w:r>
            <w:r w:rsidR="00532F63">
              <w:rPr>
                <w:rFonts w:cstheme="minorHAnsi"/>
              </w:rPr>
              <w:t>i</w:t>
            </w:r>
            <w:r w:rsidRPr="00571112">
              <w:rPr>
                <w:rFonts w:cstheme="minorHAnsi"/>
              </w:rPr>
              <w:t xml:space="preserve"> po kalendárnom mesiaci, za ktorý je príspevok poskytovaný</w:t>
            </w:r>
            <w:r>
              <w:rPr>
                <w:rFonts w:cstheme="minorHAnsi"/>
              </w:rPr>
              <w:t xml:space="preserve"> a v ktorom je vyhlásený núdzový stav</w:t>
            </w:r>
            <w:r w:rsidRPr="00571112">
              <w:rPr>
                <w:rFonts w:cstheme="minorHAnsi"/>
              </w:rPr>
              <w:t>, neukončí pracovný pomer so zamestnancom/zamestnancami výpoveďou alebo dohodou z dôvodov uvedených v § 63 ods. 1 písm. a) a b) zákona č. 311/2001 Z.</w:t>
            </w:r>
            <w:r>
              <w:rPr>
                <w:rFonts w:cstheme="minorHAnsi"/>
              </w:rPr>
              <w:t> </w:t>
            </w:r>
            <w:r w:rsidRPr="00571112">
              <w:rPr>
                <w:rFonts w:cstheme="minorHAnsi"/>
              </w:rPr>
              <w:t>z. Zákonník práce,</w:t>
            </w:r>
          </w:p>
        </w:tc>
      </w:tr>
      <w:tr w:rsidR="006D1E98" w:rsidRPr="00571112" w14:paraId="5CCD6C12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D692DF" w14:textId="77777777" w:rsidR="006D1E98" w:rsidRPr="00571112" w:rsidRDefault="006D1E98" w:rsidP="00CE118B">
            <w:pPr>
              <w:pStyle w:val="Odsekzoznamu"/>
              <w:numPr>
                <w:ilvl w:val="0"/>
                <w:numId w:val="5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spĺňa podmienky v zmysle § 70 ods. 7 zákona o službách zamestnanosti, a to tým, že:</w:t>
            </w:r>
          </w:p>
        </w:tc>
      </w:tr>
      <w:tr w:rsidR="006D1E98" w:rsidRPr="00571112" w14:paraId="5C29B965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7E06E" w14:textId="3386EA4C" w:rsidR="006D1E98" w:rsidRPr="00571112" w:rsidRDefault="006D1E98" w:rsidP="00CE118B">
            <w:pPr>
              <w:pStyle w:val="Odsekzoznamu"/>
              <w:numPr>
                <w:ilvl w:val="0"/>
                <w:numId w:val="52"/>
              </w:numPr>
              <w:shd w:val="clear" w:color="auto" w:fill="FFFFFF" w:themeFill="background1"/>
              <w:ind w:hanging="357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má splnené daňové povinnosti podľa zákona č. 595/2003 Z. z. o dani z príjmov v znení neskorších predpisov,</w:t>
            </w:r>
          </w:p>
        </w:tc>
      </w:tr>
      <w:tr w:rsidR="006D1E98" w:rsidRPr="00571112" w14:paraId="4FF37E95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BA44F0" w14:textId="77777777" w:rsidR="006D1E98" w:rsidRPr="00571112" w:rsidRDefault="006D1E98" w:rsidP="00CE118B">
            <w:pPr>
              <w:pStyle w:val="Odsekzoznamu"/>
              <w:numPr>
                <w:ilvl w:val="0"/>
                <w:numId w:val="52"/>
              </w:numPr>
              <w:shd w:val="clear" w:color="auto" w:fill="FFFFFF" w:themeFill="background1"/>
              <w:ind w:hanging="357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má splnené povinnosti odvodu preddavku na poistné na verejné zdravotné poistenie, poistného na sociálne poistenie a povinných príspevkov na starobné dôchodkové sporenie,</w:t>
            </w:r>
          </w:p>
        </w:tc>
      </w:tr>
      <w:tr w:rsidR="006D1E98" w:rsidRPr="00571112" w14:paraId="3CCF97C6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4BFA56" w14:textId="77777777" w:rsidR="006D1E98" w:rsidRPr="00571112" w:rsidRDefault="006D1E98" w:rsidP="00CE118B">
            <w:pPr>
              <w:pStyle w:val="Odsekzoznamu"/>
              <w:numPr>
                <w:ilvl w:val="0"/>
                <w:numId w:val="52"/>
              </w:numPr>
              <w:shd w:val="clear" w:color="auto" w:fill="FFFFFF" w:themeFill="background1"/>
              <w:ind w:hanging="357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neporušil zákaz nelegálneho zamestnávania v období dvoch rokov pred podaním žiadosti o príspevok,</w:t>
            </w:r>
          </w:p>
        </w:tc>
      </w:tr>
      <w:tr w:rsidR="006D1E98" w:rsidRPr="00571112" w14:paraId="730160AD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FE5B4E" w14:textId="77777777" w:rsidR="006D1E98" w:rsidRPr="00571112" w:rsidRDefault="006D1E98" w:rsidP="00CE118B">
            <w:pPr>
              <w:pStyle w:val="Odsekzoznamu"/>
              <w:numPr>
                <w:ilvl w:val="0"/>
                <w:numId w:val="52"/>
              </w:numPr>
              <w:shd w:val="clear" w:color="auto" w:fill="FFFFFF" w:themeFill="background1"/>
              <w:ind w:hanging="357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voči úradu splatné finančné záväzky,</w:t>
            </w:r>
          </w:p>
        </w:tc>
      </w:tr>
      <w:tr w:rsidR="006D1E98" w:rsidRPr="00571112" w14:paraId="2E5B3FBA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E6C689" w14:textId="77777777" w:rsidR="006D1E98" w:rsidRPr="00571112" w:rsidRDefault="006D1E98" w:rsidP="00CE118B">
            <w:pPr>
              <w:pStyle w:val="Odsekzoznamu"/>
              <w:numPr>
                <w:ilvl w:val="0"/>
                <w:numId w:val="52"/>
              </w:numPr>
              <w:shd w:val="clear" w:color="auto" w:fill="FFFFFF" w:themeFill="background1"/>
              <w:ind w:hanging="357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nie je v konkurze, likvidácii, nútenej správe alebo nemá určený splátkový kalendár podľa osobitného predpisu,</w:t>
            </w:r>
          </w:p>
        </w:tc>
      </w:tr>
      <w:tr w:rsidR="006D1E98" w:rsidRPr="00571112" w14:paraId="4460898A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A880C2" w14:textId="77777777" w:rsidR="006D1E98" w:rsidRPr="00571112" w:rsidRDefault="006D1E98" w:rsidP="00CE118B">
            <w:pPr>
              <w:pStyle w:val="Odsekzoznamu"/>
              <w:numPr>
                <w:ilvl w:val="0"/>
                <w:numId w:val="52"/>
              </w:numPr>
              <w:shd w:val="clear" w:color="auto" w:fill="FFFFFF" w:themeFill="background1"/>
              <w:ind w:hanging="357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evidované neuspokojené nároky svojich zamestnancov vyplývajúce z pracovného pomeru,</w:t>
            </w:r>
          </w:p>
        </w:tc>
      </w:tr>
      <w:tr w:rsidR="006D1E98" w:rsidRPr="00571112" w14:paraId="1A3896B4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893EBC" w14:textId="77777777" w:rsidR="006D1E98" w:rsidRPr="00571112" w:rsidRDefault="006D1E98" w:rsidP="00CE118B">
            <w:pPr>
              <w:pStyle w:val="Odsekzoznamu"/>
              <w:numPr>
                <w:ilvl w:val="0"/>
                <w:numId w:val="52"/>
              </w:numPr>
              <w:shd w:val="clear" w:color="auto" w:fill="FFFFFF" w:themeFill="background1"/>
              <w:ind w:hanging="357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lastRenderedPageBreak/>
              <w:t>nemá právoplatne uložený trest zákazu prijímať dotácie alebo subvencie alebo trest zákazu prijímať pomoc a podporu poskytovanú z fondov Európskej únie, ak ide o právnickú osobu,</w:t>
            </w:r>
          </w:p>
        </w:tc>
      </w:tr>
      <w:tr w:rsidR="006D1E98" w:rsidRPr="00571112" w14:paraId="2595BDF1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FA3A28" w14:textId="77777777" w:rsidR="006D1E98" w:rsidRPr="00571112" w:rsidRDefault="006D1E98" w:rsidP="00CE118B">
            <w:pPr>
              <w:pStyle w:val="Odsekzoznamu"/>
              <w:numPr>
                <w:ilvl w:val="0"/>
                <w:numId w:val="5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nie je voči nemu nárokované vrátenie pomoci na základe predchádzajúceho rozhodnutia Komisie, ktorým bola poskytnutá pomoc označená za nezákonnú a nezlučiteľnú s vnútorným trhom,</w:t>
            </w:r>
          </w:p>
        </w:tc>
      </w:tr>
      <w:tr w:rsidR="006D1E98" w:rsidRPr="00571112" w14:paraId="4D576B4D" w14:textId="77777777" w:rsidTr="004C0FD0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A47CDF" w14:textId="2E2BA536" w:rsidR="006D1E98" w:rsidRPr="00571112" w:rsidRDefault="006D1E98" w:rsidP="00CE118B">
            <w:pPr>
              <w:pStyle w:val="Odsekzoznamu"/>
              <w:numPr>
                <w:ilvl w:val="0"/>
                <w:numId w:val="5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je subjekt, ktorý vznikol a začal prevádzkovať svoju činnosť najneskôr k 0</w:t>
            </w:r>
            <w:r w:rsidR="00566FCC">
              <w:rPr>
                <w:rFonts w:cstheme="minorHAnsi"/>
              </w:rPr>
              <w:t>2</w:t>
            </w:r>
            <w:r w:rsidRPr="00571112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571112">
              <w:rPr>
                <w:rFonts w:cstheme="minorHAnsi"/>
              </w:rPr>
              <w:t>.2020.</w:t>
            </w:r>
          </w:p>
        </w:tc>
      </w:tr>
    </w:tbl>
    <w:p w14:paraId="354E2207" w14:textId="77777777" w:rsidR="006D1E98" w:rsidRPr="00A2608D" w:rsidRDefault="006D1E98" w:rsidP="00CE118B">
      <w:pPr>
        <w:shd w:val="clear" w:color="auto" w:fill="FFFFFF" w:themeFill="background1"/>
        <w:spacing w:after="120"/>
        <w:contextualSpacing/>
        <w:jc w:val="both"/>
        <w:rPr>
          <w:rFonts w:eastAsia="Calibri"/>
          <w:b/>
          <w:lang w:eastAsia="en-US"/>
        </w:rPr>
      </w:pPr>
    </w:p>
    <w:p w14:paraId="539C58CF" w14:textId="77777777" w:rsidR="00532F63" w:rsidRPr="00532F63" w:rsidRDefault="00532F63" w:rsidP="00CE118B">
      <w:pPr>
        <w:shd w:val="clear" w:color="auto" w:fill="FFFFFF" w:themeFill="background1"/>
        <w:spacing w:after="120"/>
        <w:jc w:val="both"/>
        <w:rPr>
          <w:b/>
        </w:rPr>
      </w:pPr>
      <w:r w:rsidRPr="00532F63">
        <w:rPr>
          <w:b/>
        </w:rPr>
        <w:t xml:space="preserve">Oprávnený je aj žiadateľ, ktorý má v § 70 ods. 7 písm. a) a b) schválený odklad alebo v bodoch a), b) a d) splátkový kalendár: </w:t>
      </w:r>
    </w:p>
    <w:p w14:paraId="3B0D470F" w14:textId="5BF3B7F0" w:rsidR="00532F63" w:rsidRDefault="00532F63" w:rsidP="00CE118B">
      <w:p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</w:pPr>
      <w:r>
        <w:t>a)</w:t>
      </w:r>
      <w:r>
        <w:tab/>
        <w:t xml:space="preserve">podmienka podľa odseku 7 písm. a) sa považuje za splnenú, ak správca dane žiadateľovi povolil odklad platenia dane, platenie dane v splátkach alebo platenie daňového nedoplatku v splátkach, </w:t>
      </w:r>
    </w:p>
    <w:p w14:paraId="516C7931" w14:textId="47762953" w:rsidR="00532F63" w:rsidRDefault="00532F63" w:rsidP="00CE118B">
      <w:p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</w:pPr>
      <w:r>
        <w:t>b)</w:t>
      </w:r>
      <w:r>
        <w:tab/>
        <w:t xml:space="preserve">podmienka podľa odseku 7 písm. b) sa považuje za splnenú, ak Sociálna poisťovňa žiadateľovi povolila splátky dlžných súm poistného alebo zdravotná poisťovňa žiadateľovi povolila splátky dlžných súm preddavku na poistné alebo nedoplatku z ročného zúčtovania poistného, </w:t>
      </w:r>
    </w:p>
    <w:p w14:paraId="3C60A651" w14:textId="703A4C78" w:rsidR="00532F63" w:rsidRDefault="00532F63" w:rsidP="00CE118B">
      <w:p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</w:pPr>
      <w:r>
        <w:t>c)</w:t>
      </w:r>
      <w:r>
        <w:tab/>
        <w:t xml:space="preserve">podmienka podľa odseku 7 písm. d) sa považuje za splnenú, ak úrad žiadateľovi určil splátky dlžných súm splatných finančných záväzkov. </w:t>
      </w:r>
    </w:p>
    <w:p w14:paraId="2EC544AD" w14:textId="1CA2CA34" w:rsidR="008946BE" w:rsidRPr="008946BE" w:rsidRDefault="008946BE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Povinnosť zápisu do registra partnerov verejného sektora </w:t>
      </w:r>
      <w:r>
        <w:rPr>
          <w:rFonts w:eastAsia="Calibri"/>
          <w:lang w:eastAsia="en-US"/>
        </w:rPr>
        <w:t>(zákon č. 315/2016 Z. z</w:t>
      </w:r>
      <w:r w:rsidRPr="008946BE">
        <w:rPr>
          <w:rFonts w:eastAsia="Calibri"/>
          <w:lang w:eastAsia="en-US"/>
        </w:rPr>
        <w:t>. o registri partnerov verejného sektora a o zmene a doplnení niektorých zákonov</w:t>
      </w:r>
      <w:r>
        <w:rPr>
          <w:rFonts w:eastAsia="Calibri"/>
          <w:lang w:eastAsia="en-US"/>
        </w:rPr>
        <w:t xml:space="preserve">) </w:t>
      </w:r>
      <w:r w:rsidRPr="008946BE">
        <w:rPr>
          <w:rFonts w:eastAsia="Calibri"/>
          <w:b/>
          <w:lang w:eastAsia="en-US"/>
        </w:rPr>
        <w:t>sa do 31.12.2020 považuje za splnenú.</w:t>
      </w:r>
    </w:p>
    <w:p w14:paraId="117C38AB" w14:textId="77777777" w:rsidR="006D1E98" w:rsidRPr="00A2608D" w:rsidRDefault="006D1E98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 w:rsidRPr="00A2608D">
        <w:rPr>
          <w:rFonts w:eastAsia="Calibri"/>
          <w:b/>
          <w:lang w:eastAsia="en-US"/>
        </w:rPr>
        <w:t>Skutočnosti</w:t>
      </w:r>
      <w:r w:rsidRPr="00A2608D">
        <w:rPr>
          <w:rFonts w:eastAsia="Calibri"/>
          <w:lang w:eastAsia="en-US"/>
        </w:rPr>
        <w:t xml:space="preserve">, ktoré </w:t>
      </w:r>
      <w:r w:rsidRPr="00A2608D">
        <w:t>žiadateľ</w:t>
      </w:r>
      <w:r w:rsidRPr="00A2608D">
        <w:rPr>
          <w:rFonts w:eastAsia="Calibri"/>
          <w:lang w:eastAsia="en-US"/>
        </w:rPr>
        <w:t xml:space="preserve"> čestne vyhlásil, </w:t>
      </w:r>
      <w:r w:rsidRPr="00A2608D">
        <w:rPr>
          <w:rFonts w:eastAsia="Calibri"/>
          <w:b/>
          <w:lang w:eastAsia="en-US"/>
        </w:rPr>
        <w:t>môžu byť predmetom následných kontrol</w:t>
      </w:r>
      <w:r w:rsidRPr="00A2608D">
        <w:rPr>
          <w:rFonts w:eastAsia="Calibri"/>
          <w:lang w:eastAsia="en-US"/>
        </w:rPr>
        <w:t xml:space="preserve">. </w:t>
      </w:r>
    </w:p>
    <w:p w14:paraId="6596AE98" w14:textId="77777777" w:rsidR="006D1E98" w:rsidRPr="00A2608D" w:rsidRDefault="006D1E98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 w:rsidRPr="00A2608D">
        <w:rPr>
          <w:rFonts w:eastAsia="Calibri"/>
          <w:lang w:eastAsia="en-US"/>
        </w:rPr>
        <w:t>Potvrdením správnosti a pravdivosti údajov uvedených v žiadosti a jej prílohách je si žiadateľ vedomý právnych dôsledkov nepravdivého vyhlásenia o skutočnostiach uvedených v predchádzajúcich odsekoch, vrátane prípadných trestnoprávnych dôsledkov (§ 221 - Podvod, § 225 – Subvenčný podvod, § 261 – Poškodzovanie finančných záujmov Európskych spoločenstiev Trestného zákona č. 300/2005 Z. z. v znení neskorších predpisov).</w:t>
      </w:r>
    </w:p>
    <w:p w14:paraId="36337CE2" w14:textId="5AC90799" w:rsidR="006D1E98" w:rsidRDefault="006D1E98" w:rsidP="00CE118B">
      <w:pPr>
        <w:shd w:val="clear" w:color="auto" w:fill="FFFFFF" w:themeFill="background1"/>
        <w:spacing w:after="120"/>
        <w:jc w:val="both"/>
        <w:rPr>
          <w:b/>
        </w:rPr>
      </w:pPr>
      <w:r>
        <w:t>Žiadosti</w:t>
      </w:r>
      <w:r w:rsidR="00775B09">
        <w:t>/výkazy</w:t>
      </w:r>
      <w:r>
        <w:t xml:space="preserve"> </w:t>
      </w:r>
      <w:r w:rsidRPr="006D1E98">
        <w:rPr>
          <w:b/>
        </w:rPr>
        <w:t>za mesiac október 2020 a nasledujúce mesiace</w:t>
      </w:r>
      <w:r>
        <w:t xml:space="preserve"> </w:t>
      </w:r>
      <w:r>
        <w:rPr>
          <w:rFonts w:eastAsia="Calibri"/>
          <w:lang w:eastAsia="sk-SK"/>
        </w:rPr>
        <w:t>z</w:t>
      </w:r>
      <w:r w:rsidRPr="00A2608D">
        <w:rPr>
          <w:rFonts w:eastAsia="Calibri"/>
          <w:lang w:eastAsia="sk-SK"/>
        </w:rPr>
        <w:t xml:space="preserve">amestnávateľ </w:t>
      </w:r>
      <w:r w:rsidRPr="00A2608D">
        <w:rPr>
          <w:rFonts w:eastAsia="Calibri"/>
          <w:lang w:eastAsia="en-US"/>
        </w:rPr>
        <w:t>alebo</w:t>
      </w:r>
      <w:r w:rsidRPr="00A2608D">
        <w:rPr>
          <w:rFonts w:eastAsia="Calibri"/>
          <w:lang w:eastAsia="sk-SK"/>
        </w:rPr>
        <w:t xml:space="preserve"> SZČO, ktorý je zamestnávateľom</w:t>
      </w:r>
      <w:r>
        <w:rPr>
          <w:rFonts w:eastAsia="Calibri"/>
          <w:lang w:eastAsia="sk-SK"/>
        </w:rPr>
        <w:t xml:space="preserve">, </w:t>
      </w:r>
      <w:r>
        <w:rPr>
          <w:b/>
        </w:rPr>
        <w:t xml:space="preserve">predkladá formou elektronického podania </w:t>
      </w:r>
      <w:r>
        <w:t>prostredníctvom</w:t>
      </w:r>
      <w:r>
        <w:rPr>
          <w:b/>
        </w:rPr>
        <w:t xml:space="preserve"> Ústredného portálu verejnej správy - </w:t>
      </w:r>
      <w:hyperlink r:id="rId13" w:tooltip="http://slovensko.sk/" w:history="1">
        <w:r w:rsidR="00F52FEA" w:rsidRPr="00CE118B">
          <w:rPr>
            <w:rStyle w:val="Hypertextovprepojenie"/>
            <w:b/>
            <w:bCs/>
            <w:color w:val="EF6950"/>
            <w:shd w:val="clear" w:color="auto" w:fill="FFFFFF" w:themeFill="background1"/>
          </w:rPr>
          <w:t>slovensko.sk</w:t>
        </w:r>
      </w:hyperlink>
      <w:r w:rsidR="00F52FEA" w:rsidRPr="00CE118B">
        <w:rPr>
          <w:b/>
          <w:bCs/>
          <w:shd w:val="clear" w:color="auto" w:fill="FFFFFF" w:themeFill="background1"/>
        </w:rPr>
        <w:t xml:space="preserve"> v zastúpení právnickej osoby v mene ktorej žiada</w:t>
      </w:r>
      <w:r w:rsidR="00F52FEA" w:rsidRPr="00CE118B">
        <w:rPr>
          <w:shd w:val="clear" w:color="auto" w:fill="FFFFFF" w:themeFill="background1"/>
        </w:rPr>
        <w:t xml:space="preserve">. Žiadateľ prostredníctvom výberu  subjektu pre zastupovanie vyberie IČO za koho sa chce prihlásiť pre prístup k elektronickej schránke a k službám Ústredného portálu verejnej správy. Autorizácia žiadosti kvalifikovaným elektronickým podpisom nie je požadovaná. </w:t>
      </w:r>
      <w:r w:rsidRPr="00CE118B">
        <w:rPr>
          <w:shd w:val="clear" w:color="auto" w:fill="FFFFFF" w:themeFill="background1"/>
        </w:rPr>
        <w:t>V príp</w:t>
      </w:r>
      <w:r>
        <w:t xml:space="preserve">ade, ak má žiadateľ zriadených viac </w:t>
      </w:r>
      <w:r w:rsidR="006F0E41">
        <w:t>prevádzok</w:t>
      </w:r>
      <w:r>
        <w:t xml:space="preserve"> v rôznych územných obvodoch, žiadosť sa podáva podľa sídla žiadateľa. Uvedené sa vzťahuje aj na predkladanie výkazu za mesiac október 2020 a nasledujúce mesiace.</w:t>
      </w:r>
    </w:p>
    <w:p w14:paraId="704AAF8F" w14:textId="77777777" w:rsidR="006D1E98" w:rsidRPr="00A2608D" w:rsidRDefault="006D1E98" w:rsidP="00CE118B">
      <w:pPr>
        <w:shd w:val="clear" w:color="auto" w:fill="FFFFFF" w:themeFill="background1"/>
        <w:spacing w:after="120"/>
        <w:jc w:val="both"/>
      </w:pPr>
      <w:r w:rsidRPr="00A2608D">
        <w:t>Zamestnanec úradu práce vykoná kontrolu formálnej správnosti žiadosti (overí, či je žiadosť kompletná v súlade s podmienkami tohto oznámenia). V prípade, že bude žiadosť neúplná</w:t>
      </w:r>
      <w:r>
        <w:t xml:space="preserve"> </w:t>
      </w:r>
      <w:r w:rsidRPr="00927D15">
        <w:t>alebo žiadateľovi chýbajú niektoré z povinných príloh</w:t>
      </w:r>
      <w:r>
        <w:t>,</w:t>
      </w:r>
      <w:r w:rsidRPr="00A2608D">
        <w:t xml:space="preserve"> vyzve </w:t>
      </w:r>
      <w:r w:rsidRPr="00A2608D">
        <w:rPr>
          <w:b/>
        </w:rPr>
        <w:t xml:space="preserve">bezodkladne </w:t>
      </w:r>
      <w:r w:rsidRPr="00A2608D">
        <w:t xml:space="preserve">žiadateľa o doplnenie chýbajúcej dokumentácie. Lehota na doplnenie chýbajúcich dokumentov je </w:t>
      </w:r>
      <w:r w:rsidRPr="00A2608D">
        <w:rPr>
          <w:b/>
        </w:rPr>
        <w:t>5 pracovných dní</w:t>
      </w:r>
      <w:r w:rsidRPr="00A2608D">
        <w:t xml:space="preserve"> od doručenia výzvy na doplnenie.</w:t>
      </w:r>
    </w:p>
    <w:p w14:paraId="7C3DE965" w14:textId="7723F3FD" w:rsidR="006D1E98" w:rsidRPr="00A2608D" w:rsidRDefault="006D1E98" w:rsidP="00CE118B">
      <w:pPr>
        <w:shd w:val="clear" w:color="auto" w:fill="FFFFFF" w:themeFill="background1"/>
        <w:spacing w:after="120"/>
        <w:jc w:val="both"/>
      </w:pPr>
      <w:r w:rsidRPr="00A2608D">
        <w:t>Žiadateľ, ktorý predkladá</w:t>
      </w:r>
      <w:r w:rsidRPr="00A2608D">
        <w:rPr>
          <w:b/>
        </w:rPr>
        <w:t xml:space="preserve"> žiadosť</w:t>
      </w:r>
      <w:r w:rsidR="00DF652B">
        <w:rPr>
          <w:b/>
        </w:rPr>
        <w:t>/výkaz</w:t>
      </w:r>
      <w:r w:rsidRPr="00A2608D">
        <w:rPr>
          <w:b/>
        </w:rPr>
        <w:t xml:space="preserve"> za </w:t>
      </w:r>
      <w:r>
        <w:rPr>
          <w:b/>
        </w:rPr>
        <w:t xml:space="preserve">mesiac </w:t>
      </w:r>
      <w:r w:rsidR="00561E4B">
        <w:rPr>
          <w:b/>
        </w:rPr>
        <w:t>október</w:t>
      </w:r>
      <w:r>
        <w:rPr>
          <w:b/>
        </w:rPr>
        <w:t xml:space="preserve"> 2020</w:t>
      </w:r>
      <w:r w:rsidR="00561E4B">
        <w:rPr>
          <w:b/>
        </w:rPr>
        <w:t xml:space="preserve"> a nasledujúce mesiace</w:t>
      </w:r>
      <w:r w:rsidRPr="00A2608D">
        <w:rPr>
          <w:b/>
        </w:rPr>
        <w:t>, predkladá žiadosť</w:t>
      </w:r>
      <w:r w:rsidR="00DF652B">
        <w:rPr>
          <w:b/>
        </w:rPr>
        <w:t>/výkaz</w:t>
      </w:r>
      <w:r w:rsidRPr="00A2608D">
        <w:rPr>
          <w:b/>
        </w:rPr>
        <w:t xml:space="preserve"> do konca </w:t>
      </w:r>
      <w:r>
        <w:rPr>
          <w:b/>
        </w:rPr>
        <w:t xml:space="preserve">kalendárneho </w:t>
      </w:r>
      <w:r w:rsidRPr="00A2608D">
        <w:rPr>
          <w:b/>
        </w:rPr>
        <w:t xml:space="preserve">mesiaca, </w:t>
      </w:r>
      <w:r w:rsidRPr="00A2608D">
        <w:t>ktorý nasleduje po</w:t>
      </w:r>
      <w:r>
        <w:t xml:space="preserve"> kalendárnom</w:t>
      </w:r>
      <w:r w:rsidRPr="00A2608D">
        <w:t xml:space="preserve"> mesiaci, </w:t>
      </w:r>
      <w:r>
        <w:t>v ktorom bola zamestnancom vyplatená mzda</w:t>
      </w:r>
      <w:r w:rsidRPr="00A2608D">
        <w:t xml:space="preserve">. </w:t>
      </w:r>
      <w:r w:rsidR="00DF652B" w:rsidRPr="00903282">
        <w:rPr>
          <w:b/>
        </w:rPr>
        <w:t>Žiadosť/výkaz za mesiac október 2020 je možné predložiť do konca januára 2021.</w:t>
      </w:r>
    </w:p>
    <w:p w14:paraId="7269C21B" w14:textId="3273D681" w:rsidR="00C74993" w:rsidRPr="00CE118B" w:rsidRDefault="00C74993" w:rsidP="00CE118B">
      <w:pPr>
        <w:shd w:val="clear" w:color="auto" w:fill="FFFFFF" w:themeFill="background1"/>
        <w:spacing w:after="120"/>
        <w:jc w:val="both"/>
      </w:pPr>
      <w:r w:rsidRPr="00C567B1">
        <w:t xml:space="preserve">Príspevok sa poskytuje žiadateľovi bezodkladne na základe </w:t>
      </w:r>
      <w:r w:rsidRPr="00C567B1">
        <w:rPr>
          <w:b/>
        </w:rPr>
        <w:t xml:space="preserve">Dohody o poskytnutí finančného príspevku. </w:t>
      </w:r>
      <w:r w:rsidRPr="00C567B1">
        <w:t xml:space="preserve">Príspevok bude poskytovať miestne príslušný úrad práce, v  ktorého územnom obvode žiadateľ udrží pracovné miesta, alebo iný úrad práce určený ústredím. Ak má zamestnávateľ viac prevádzok, na poskytnutie príspevku bude oprávnený príslušný úrad, v ktorého územnom obvode má zamestnávateľ sídlo. </w:t>
      </w:r>
      <w:r w:rsidRPr="00C567B1">
        <w:lastRenderedPageBreak/>
        <w:t>Žiadateľovi následne úrad práce zasiela informáciu o výške poskytnutého príspevku</w:t>
      </w:r>
      <w:r>
        <w:t xml:space="preserve"> za daný mesiac</w:t>
      </w:r>
      <w:r w:rsidRPr="00C567B1">
        <w:t xml:space="preserve"> prostredníctvom </w:t>
      </w:r>
      <w:r w:rsidRPr="00C7168E">
        <w:rPr>
          <w:i/>
        </w:rPr>
        <w:t>Oznámenia o poskytnutí príspevku</w:t>
      </w:r>
      <w:r w:rsidRPr="00C567B1">
        <w:t>. Za ďalšie mesiace žiadateľ predkladá úrad</w:t>
      </w:r>
      <w:r>
        <w:t>u</w:t>
      </w:r>
      <w:r w:rsidRPr="00C567B1">
        <w:t xml:space="preserve"> práce už </w:t>
      </w:r>
      <w:r w:rsidRPr="00CE118B">
        <w:t xml:space="preserve">iba </w:t>
      </w:r>
      <w:r w:rsidR="00DE46AF">
        <w:rPr>
          <w:i/>
        </w:rPr>
        <w:t>v</w:t>
      </w:r>
      <w:r w:rsidRPr="00CE118B">
        <w:rPr>
          <w:i/>
        </w:rPr>
        <w:t>ýkaz</w:t>
      </w:r>
      <w:r w:rsidRPr="00CE118B">
        <w:t>.</w:t>
      </w:r>
    </w:p>
    <w:p w14:paraId="663E820F" w14:textId="556003B8" w:rsidR="00F52FEA" w:rsidRPr="00CE118B" w:rsidRDefault="00F52FEA" w:rsidP="00CE118B">
      <w:pPr>
        <w:shd w:val="clear" w:color="auto" w:fill="FFFFFF" w:themeFill="background1"/>
        <w:spacing w:after="120"/>
        <w:jc w:val="both"/>
      </w:pPr>
      <w:r w:rsidRPr="00CE118B">
        <w:t xml:space="preserve">So žiadateľmi, ktorí majú uzatvorenú dohodu/dohody s úradom práce v rámci opatrenia č. 1, opatrenia č. 3A a opatrenia č. 3B, bude uzatvorený </w:t>
      </w:r>
      <w:r w:rsidRPr="00CE118B">
        <w:rPr>
          <w:b/>
        </w:rPr>
        <w:t>Dodatok k tej dohode</w:t>
      </w:r>
      <w:r w:rsidRPr="00CE118B">
        <w:t>, v rámci ktorej bola vykonaná posledná úhrada. Ostatné dohody budú ukončené. V rámci uvedeného dodatku</w:t>
      </w:r>
      <w:r w:rsidR="00FB4DB9" w:rsidRPr="00CE118B">
        <w:t xml:space="preserve"> žiadateľ</w:t>
      </w:r>
      <w:r w:rsidRPr="00CE118B">
        <w:t xml:space="preserve"> podáva výkaz na konkrétne opatrenie s uvedením všetkých zamestnancov prevádzky alebo prevádzok, ktoré spĺňajú podmienky daného opatrenia</w:t>
      </w:r>
      <w:r w:rsidR="008A1CBB">
        <w:t xml:space="preserve"> (v rámci jedného žiadaného mesiaca, môže žiadateľ podať výkaz aj na opatrenie č. 1, opatrenie č. 3A alebo opatrenie č. 3B, avšak na iné prevádzky a iných zamestnancov)</w:t>
      </w:r>
      <w:r w:rsidRPr="00CE118B">
        <w:t>.</w:t>
      </w:r>
    </w:p>
    <w:p w14:paraId="25417012" w14:textId="6D356D05" w:rsidR="00723933" w:rsidRPr="00723933" w:rsidRDefault="00F52FEA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</w:pPr>
      <w:r w:rsidRPr="00CE118B">
        <w:t xml:space="preserve">Žiadosti a výkazy prijaté v mesiaci október alebo november 2020 za mesiac september 2020 sa posudzujú podľa podmienok platných do 30.09.2020. Na tieto žiadosti úrad uzatvára dohody podľa podmienok platných do 30.09.2020. Následne úrad k tejto dohode vypracuje dodatok, v ktorom </w:t>
      </w:r>
      <w:r w:rsidR="008A1CBB">
        <w:t>budú</w:t>
      </w:r>
      <w:r w:rsidRPr="00CE118B">
        <w:t xml:space="preserve"> zapracované podmienky platné od 01.10.2020.</w:t>
      </w:r>
      <w:r w:rsidRPr="00723933">
        <w:t xml:space="preserve"> </w:t>
      </w:r>
      <w:r w:rsidR="00723933" w:rsidRPr="00723933">
        <w:t xml:space="preserve"> </w:t>
      </w:r>
    </w:p>
    <w:p w14:paraId="5A751603" w14:textId="77777777" w:rsidR="00723933" w:rsidRPr="00723933" w:rsidRDefault="00723933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</w:pPr>
    </w:p>
    <w:p w14:paraId="3B4ADFF9" w14:textId="77777777" w:rsidR="006D1E98" w:rsidRDefault="006D1E98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sz w:val="26"/>
          <w:szCs w:val="26"/>
          <w:highlight w:val="lightGray"/>
        </w:rPr>
      </w:pPr>
      <w:r w:rsidRPr="004057D8">
        <w:rPr>
          <w:b/>
          <w:sz w:val="26"/>
          <w:szCs w:val="26"/>
          <w:highlight w:val="lightGray"/>
        </w:rPr>
        <w:t>Oprávnené výdavky:</w:t>
      </w:r>
    </w:p>
    <w:p w14:paraId="427F1CD0" w14:textId="77777777" w:rsidR="006D1E98" w:rsidRPr="00C567B1" w:rsidRDefault="006D1E98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sz w:val="8"/>
          <w:szCs w:val="8"/>
          <w:highlight w:val="lightGray"/>
        </w:rPr>
      </w:pPr>
    </w:p>
    <w:p w14:paraId="21812ABC" w14:textId="3F2EA2FD" w:rsidR="006D1E98" w:rsidRPr="00C567B1" w:rsidRDefault="006D1E98" w:rsidP="00CE118B">
      <w:pPr>
        <w:shd w:val="clear" w:color="auto" w:fill="FFFFFF" w:themeFill="background1"/>
        <w:spacing w:after="120"/>
        <w:jc w:val="both"/>
        <w:rPr>
          <w:rStyle w:val="s4"/>
          <w:rFonts w:ascii="Times New Roman" w:hAnsi="Times New Roman"/>
          <w:sz w:val="24"/>
          <w:szCs w:val="24"/>
        </w:rPr>
      </w:pPr>
      <w:r w:rsidRPr="00C567B1">
        <w:rPr>
          <w:rStyle w:val="s4"/>
          <w:rFonts w:ascii="Times New Roman" w:hAnsi="Times New Roman"/>
          <w:b w:val="0"/>
          <w:sz w:val="24"/>
          <w:szCs w:val="24"/>
        </w:rPr>
        <w:t xml:space="preserve">Za </w:t>
      </w:r>
      <w:r w:rsidRPr="00C567B1">
        <w:rPr>
          <w:bCs/>
        </w:rPr>
        <w:t>oprávnený</w:t>
      </w:r>
      <w:r w:rsidRPr="00C567B1">
        <w:rPr>
          <w:rStyle w:val="s4"/>
          <w:rFonts w:ascii="Times New Roman" w:hAnsi="Times New Roman"/>
          <w:b w:val="0"/>
          <w:sz w:val="24"/>
          <w:szCs w:val="24"/>
        </w:rPr>
        <w:t xml:space="preserve"> výdavok sa považuje príspevok na úhradu </w:t>
      </w:r>
      <w:r w:rsidR="00561E4B">
        <w:rPr>
          <w:rStyle w:val="s4"/>
          <w:rFonts w:ascii="Times New Roman" w:hAnsi="Times New Roman"/>
          <w:b w:val="0"/>
          <w:sz w:val="24"/>
          <w:szCs w:val="24"/>
        </w:rPr>
        <w:t xml:space="preserve">časti mzdových nákladov zamestnanca </w:t>
      </w:r>
      <w:r w:rsidR="004C0FD0">
        <w:rPr>
          <w:rStyle w:val="s4"/>
          <w:rFonts w:ascii="Times New Roman" w:hAnsi="Times New Roman"/>
          <w:b w:val="0"/>
          <w:sz w:val="24"/>
          <w:szCs w:val="24"/>
        </w:rPr>
        <w:t xml:space="preserve">za čas, kedy mal zamestnanec prekážku na strane zamestnávateľa </w:t>
      </w:r>
      <w:r w:rsidR="004C0FD0" w:rsidRPr="00C567B1">
        <w:rPr>
          <w:rFonts w:eastAsia="Calibri"/>
          <w:lang w:eastAsia="en-US"/>
        </w:rPr>
        <w:t>(§ 142 Zákonníka práce)</w:t>
      </w:r>
      <w:r w:rsidR="004C0FD0">
        <w:rPr>
          <w:rFonts w:eastAsia="Calibri"/>
          <w:lang w:eastAsia="en-US"/>
        </w:rPr>
        <w:t xml:space="preserve">, </w:t>
      </w:r>
      <w:r w:rsidR="00561E4B">
        <w:rPr>
          <w:rStyle w:val="s4"/>
          <w:rFonts w:ascii="Times New Roman" w:hAnsi="Times New Roman"/>
          <w:b w:val="0"/>
          <w:sz w:val="24"/>
          <w:szCs w:val="24"/>
        </w:rPr>
        <w:t xml:space="preserve">vo výške </w:t>
      </w:r>
      <w:r w:rsidR="00561E4B" w:rsidRPr="00561E4B">
        <w:rPr>
          <w:rStyle w:val="s4"/>
          <w:rFonts w:ascii="Times New Roman" w:hAnsi="Times New Roman"/>
          <w:sz w:val="24"/>
          <w:szCs w:val="24"/>
        </w:rPr>
        <w:t>80 % jeho celkovej ceny práce</w:t>
      </w:r>
      <w:r w:rsidR="00561E4B">
        <w:rPr>
          <w:rStyle w:val="s4"/>
          <w:rFonts w:ascii="Times New Roman" w:hAnsi="Times New Roman"/>
          <w:b w:val="0"/>
          <w:sz w:val="24"/>
          <w:szCs w:val="24"/>
        </w:rPr>
        <w:t xml:space="preserve">, </w:t>
      </w:r>
      <w:r w:rsidR="00561E4B" w:rsidRPr="00561E4B">
        <w:rPr>
          <w:rStyle w:val="s4"/>
          <w:rFonts w:ascii="Times New Roman" w:hAnsi="Times New Roman"/>
          <w:sz w:val="24"/>
          <w:szCs w:val="24"/>
        </w:rPr>
        <w:t>najviac vo výške 1</w:t>
      </w:r>
      <w:r w:rsidR="00561E4B" w:rsidRPr="00401143">
        <w:rPr>
          <w:rStyle w:val="s4"/>
          <w:rFonts w:ascii="Times New Roman" w:hAnsi="Times New Roman"/>
          <w:sz w:val="24"/>
          <w:szCs w:val="24"/>
        </w:rPr>
        <w:t> </w:t>
      </w:r>
      <w:r w:rsidR="00561E4B" w:rsidRPr="00537AB4">
        <w:rPr>
          <w:rStyle w:val="s4"/>
          <w:rFonts w:ascii="Times New Roman" w:hAnsi="Times New Roman"/>
          <w:sz w:val="24"/>
          <w:szCs w:val="24"/>
        </w:rPr>
        <w:t>100,00 eur</w:t>
      </w:r>
      <w:r w:rsidR="00561E4B">
        <w:rPr>
          <w:rStyle w:val="s4"/>
          <w:rFonts w:ascii="Times New Roman" w:hAnsi="Times New Roman"/>
          <w:b w:val="0"/>
          <w:sz w:val="24"/>
          <w:szCs w:val="24"/>
        </w:rPr>
        <w:t xml:space="preserve">. </w:t>
      </w:r>
    </w:p>
    <w:p w14:paraId="2BB2D287" w14:textId="2D995CBF" w:rsidR="00F01BEE" w:rsidRDefault="006D1E98" w:rsidP="00CE118B">
      <w:pPr>
        <w:shd w:val="clear" w:color="auto" w:fill="FFFFFF" w:themeFill="background1"/>
        <w:spacing w:after="120"/>
        <w:jc w:val="both"/>
        <w:rPr>
          <w:b/>
          <w:sz w:val="28"/>
          <w:szCs w:val="22"/>
        </w:rPr>
      </w:pPr>
      <w:r w:rsidRPr="00C567B1">
        <w:t xml:space="preserve">Príspevok sa </w:t>
      </w:r>
      <w:r w:rsidRPr="00C567B1">
        <w:rPr>
          <w:b/>
        </w:rPr>
        <w:t>NEPOSKYTUJE</w:t>
      </w:r>
      <w:r w:rsidRPr="00C567B1">
        <w:t xml:space="preserve"> na podporu udržania pracovného miesta zamestnanca, na ktorého zamestnávanie bol na to isté obdobie poskytnutý iný príspevok na mzdu/celkovú cenu práce zamestnanca v rámci iných nástrojov AOTP</w:t>
      </w:r>
      <w:r>
        <w:t xml:space="preserve">, okrem príspevku na vytvorené nové pracovné miesto podľa § 53d zákona </w:t>
      </w:r>
      <w:r w:rsidRPr="00437F68">
        <w:t>o službách zamestnanosti za podmienky</w:t>
      </w:r>
      <w:r>
        <w:t>, že sa</w:t>
      </w:r>
      <w:r w:rsidRPr="00437F68">
        <w:t xml:space="preserve"> </w:t>
      </w:r>
      <w:r>
        <w:t>dodržia</w:t>
      </w:r>
      <w:r w:rsidRPr="005D7755">
        <w:t xml:space="preserve"> maximálne intenzity pomoci uvedené v príslušných usmerneniach alebo nariadeniach o skupinových výnimkách, a zároveň budú dodržané maximálne intenzity pomoci stanovené v príslušných rozhodnutiach Komisie o inej zlučiteľnej pomoci</w:t>
      </w:r>
      <w:r>
        <w:t xml:space="preserve"> (bod 2.5. </w:t>
      </w:r>
      <w:r w:rsidRPr="00F01BEE">
        <w:t>schémy štátnej pomoci</w:t>
      </w:r>
      <w:r>
        <w:t>)</w:t>
      </w:r>
      <w:r w:rsidR="00DF652B">
        <w:t>.</w:t>
      </w:r>
      <w:r w:rsidR="00BB7897">
        <w:t xml:space="preserve"> </w:t>
      </w:r>
      <w:bookmarkStart w:id="10" w:name="_Toc36824899"/>
      <w:r w:rsidR="00F01BEE">
        <w:br w:type="page"/>
      </w:r>
    </w:p>
    <w:p w14:paraId="10A00519" w14:textId="1BF3DB55" w:rsidR="005C0669" w:rsidRPr="00AB141C" w:rsidRDefault="005C0669" w:rsidP="00CE118B">
      <w:pPr>
        <w:pStyle w:val="Nadpis8"/>
        <w:shd w:val="clear" w:color="auto" w:fill="FFFFFF" w:themeFill="background1"/>
        <w:spacing w:after="120"/>
        <w:contextualSpacing/>
        <w:rPr>
          <w:highlight w:val="lightGray"/>
        </w:rPr>
      </w:pPr>
      <w:bookmarkStart w:id="11" w:name="_Toc54949650"/>
      <w:bookmarkEnd w:id="10"/>
      <w:r w:rsidRPr="00AB141C">
        <w:rPr>
          <w:highlight w:val="lightGray"/>
        </w:rPr>
        <w:lastRenderedPageBreak/>
        <w:t>OPATRENIE č. 2</w:t>
      </w:r>
      <w:bookmarkEnd w:id="11"/>
    </w:p>
    <w:p w14:paraId="65F05696" w14:textId="77777777" w:rsidR="005C0669" w:rsidRPr="002F7FA7" w:rsidRDefault="005C0669" w:rsidP="00CE118B">
      <w:pPr>
        <w:shd w:val="clear" w:color="auto" w:fill="FFFFFF" w:themeFill="background1"/>
        <w:spacing w:after="120"/>
        <w:contextualSpacing/>
        <w:jc w:val="both"/>
        <w:rPr>
          <w:b/>
          <w:sz w:val="26"/>
          <w:szCs w:val="26"/>
        </w:rPr>
      </w:pPr>
      <w:r w:rsidRPr="00AB141C">
        <w:rPr>
          <w:b/>
          <w:sz w:val="26"/>
          <w:szCs w:val="26"/>
          <w:highlight w:val="lightGray"/>
        </w:rPr>
        <w:t>Podpora SZČO, ktoré v čase vyhlásenia mimoriadnej situácie, núdzového alebo výnimočného stavu na základe Opatrenia ÚVZ uzatvorili alebo zakázali prevádzky alebo ktorým poklesli tržby.</w:t>
      </w:r>
    </w:p>
    <w:p w14:paraId="5036B5C6" w14:textId="77777777" w:rsidR="005C0669" w:rsidRDefault="005C0669" w:rsidP="00CE118B">
      <w:pPr>
        <w:shd w:val="clear" w:color="auto" w:fill="FFFFFF" w:themeFill="background1"/>
        <w:spacing w:after="120"/>
        <w:contextualSpacing/>
        <w:jc w:val="both"/>
        <w:rPr>
          <w:rStyle w:val="s1"/>
          <w:b/>
          <w:sz w:val="24"/>
          <w:szCs w:val="24"/>
          <w:highlight w:val="lightGray"/>
        </w:rPr>
      </w:pPr>
    </w:p>
    <w:p w14:paraId="5DE83B61" w14:textId="77777777" w:rsidR="005C0669" w:rsidRPr="004057D8" w:rsidRDefault="005C0669" w:rsidP="00CE118B">
      <w:pPr>
        <w:shd w:val="clear" w:color="auto" w:fill="FFFFFF" w:themeFill="background1"/>
        <w:spacing w:after="120"/>
        <w:contextualSpacing/>
        <w:jc w:val="both"/>
        <w:rPr>
          <w:rStyle w:val="s1"/>
          <w:b/>
          <w:sz w:val="26"/>
          <w:szCs w:val="26"/>
        </w:rPr>
      </w:pPr>
      <w:r w:rsidRPr="004057D8">
        <w:rPr>
          <w:rStyle w:val="s1"/>
          <w:b/>
          <w:sz w:val="26"/>
          <w:szCs w:val="26"/>
          <w:highlight w:val="lightGray"/>
        </w:rPr>
        <w:t>Oprávnený žiadateľ:</w:t>
      </w:r>
      <w:r w:rsidRPr="004057D8">
        <w:rPr>
          <w:rStyle w:val="s1"/>
          <w:b/>
          <w:sz w:val="26"/>
          <w:szCs w:val="26"/>
        </w:rPr>
        <w:t xml:space="preserve"> </w:t>
      </w:r>
    </w:p>
    <w:p w14:paraId="313AD8E6" w14:textId="77777777" w:rsidR="005C0669" w:rsidRPr="00D84953" w:rsidRDefault="005C0669" w:rsidP="00CE118B">
      <w:pPr>
        <w:shd w:val="clear" w:color="auto" w:fill="FFFFFF" w:themeFill="background1"/>
        <w:spacing w:after="120"/>
        <w:contextualSpacing/>
        <w:jc w:val="both"/>
        <w:rPr>
          <w:b/>
          <w:sz w:val="8"/>
          <w:szCs w:val="8"/>
        </w:rPr>
      </w:pPr>
    </w:p>
    <w:p w14:paraId="399FAF2B" w14:textId="77777777" w:rsidR="005C0669" w:rsidRPr="00C567B1" w:rsidRDefault="005C0669" w:rsidP="00CE118B">
      <w:pPr>
        <w:shd w:val="clear" w:color="auto" w:fill="FFFFFF" w:themeFill="background1"/>
        <w:spacing w:after="120"/>
        <w:jc w:val="both"/>
      </w:pPr>
      <w:r w:rsidRPr="00535C52">
        <w:rPr>
          <w:b/>
        </w:rPr>
        <w:t xml:space="preserve">SZČO, </w:t>
      </w:r>
      <w:r w:rsidRPr="001044B3">
        <w:t xml:space="preserve">ktorá v čase vyhlásenej MS prerušila alebo obmedzila vykonávanie alebo prevádzkovanie </w:t>
      </w:r>
      <w:r w:rsidRPr="00C567B1">
        <w:t>samostatnej zárobkovej činnosti na základe Opatrenia ÚVZ</w:t>
      </w:r>
      <w:r>
        <w:t xml:space="preserve"> (alebo rozhodnutia iného príslušného orgánu)</w:t>
      </w:r>
      <w:r w:rsidRPr="00C567B1">
        <w:t xml:space="preserve"> alebo SZČO, ktorej poklesli tržby.</w:t>
      </w:r>
    </w:p>
    <w:p w14:paraId="3E0FE6A1" w14:textId="77777777" w:rsidR="005C0669" w:rsidRPr="00C567B1" w:rsidRDefault="005C0669" w:rsidP="00CE118B">
      <w:pPr>
        <w:shd w:val="clear" w:color="auto" w:fill="FFFFFF" w:themeFill="background1"/>
        <w:tabs>
          <w:tab w:val="left" w:pos="993"/>
        </w:tabs>
        <w:spacing w:after="120"/>
        <w:contextualSpacing/>
        <w:jc w:val="both"/>
      </w:pPr>
      <w:r w:rsidRPr="00C567B1">
        <w:rPr>
          <w:b/>
          <w:lang w:eastAsia="sk-SK"/>
        </w:rPr>
        <w:t>Za SZČO</w:t>
      </w:r>
      <w:r w:rsidRPr="00C567B1">
        <w:rPr>
          <w:lang w:eastAsia="sk-SK"/>
        </w:rPr>
        <w:t xml:space="preserve"> </w:t>
      </w:r>
      <w:r w:rsidRPr="00C567B1">
        <w:t>sa považuje fyzická osoba, ktorá:</w:t>
      </w:r>
    </w:p>
    <w:p w14:paraId="030F7872" w14:textId="77777777" w:rsidR="005C0669" w:rsidRPr="00C567B1" w:rsidRDefault="005C0669" w:rsidP="00CE118B">
      <w:pPr>
        <w:pStyle w:val="Odsekzoznamu"/>
        <w:numPr>
          <w:ilvl w:val="0"/>
          <w:numId w:val="53"/>
        </w:numPr>
        <w:shd w:val="clear" w:color="auto" w:fill="FFFFFF" w:themeFill="background1"/>
        <w:tabs>
          <w:tab w:val="left" w:pos="426"/>
        </w:tabs>
        <w:spacing w:after="120"/>
        <w:contextualSpacing/>
        <w:jc w:val="both"/>
        <w:rPr>
          <w:lang w:eastAsia="sk-SK"/>
        </w:rPr>
      </w:pPr>
      <w:r w:rsidRPr="00C567B1">
        <w:rPr>
          <w:lang w:eastAsia="sk-SK"/>
        </w:rPr>
        <w:t>prevádzkuje živnosť podľa zákona č. 455/1991 Zb. o živnostenskom podnikaní (živnostenský zákon) v znení neskorších predpisov,</w:t>
      </w:r>
    </w:p>
    <w:p w14:paraId="038C6B9C" w14:textId="37C463F8" w:rsidR="005C0669" w:rsidRPr="00AD776E" w:rsidRDefault="005C0669" w:rsidP="00CE118B">
      <w:pPr>
        <w:pStyle w:val="Odsekzoznamu"/>
        <w:numPr>
          <w:ilvl w:val="0"/>
          <w:numId w:val="53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contextualSpacing/>
        <w:jc w:val="both"/>
        <w:rPr>
          <w:lang w:eastAsia="sk-SK"/>
        </w:rPr>
      </w:pPr>
      <w:r w:rsidRPr="00C567B1">
        <w:rPr>
          <w:lang w:eastAsia="sk-SK"/>
        </w:rPr>
        <w:t>vykonáva činnosť podľa osobitných predpisov (napr. zákon č. </w:t>
      </w:r>
      <w:hyperlink r:id="rId14" w:tooltip="Odkaz na predpis alebo ustanovenie" w:history="1">
        <w:r w:rsidRPr="00C567B1">
          <w:rPr>
            <w:lang w:eastAsia="sk-SK"/>
          </w:rPr>
          <w:t>78/1992 Zb.</w:t>
        </w:r>
      </w:hyperlink>
      <w:r w:rsidRPr="00C567B1">
        <w:rPr>
          <w:lang w:eastAsia="sk-SK"/>
        </w:rPr>
        <w:t> o daňových poradcoch a Slovenskej komore daňových poradcov, zákon č. </w:t>
      </w:r>
      <w:hyperlink r:id="rId15" w:tooltip="Odkaz na predpis alebo ustanovenie" w:history="1">
        <w:r w:rsidRPr="00C567B1">
          <w:rPr>
            <w:lang w:eastAsia="sk-SK"/>
          </w:rPr>
          <w:t>323/1992 Zb.</w:t>
        </w:r>
      </w:hyperlink>
      <w:r w:rsidRPr="00C567B1">
        <w:rPr>
          <w:lang w:eastAsia="sk-SK"/>
        </w:rPr>
        <w:t> o notároch a notárskej činnosti (Notársky poriadok), zákon č. </w:t>
      </w:r>
      <w:hyperlink r:id="rId16" w:tooltip="Odkaz na predpis alebo ustanovenie" w:history="1">
        <w:r w:rsidRPr="00C567B1">
          <w:rPr>
            <w:lang w:eastAsia="sk-SK"/>
          </w:rPr>
          <w:t>586/2003 Z. z.</w:t>
        </w:r>
      </w:hyperlink>
      <w:r w:rsidRPr="00C567B1">
        <w:rPr>
          <w:lang w:eastAsia="sk-SK"/>
        </w:rPr>
        <w:t> o advokácii, zákon č. </w:t>
      </w:r>
      <w:hyperlink r:id="rId17" w:tooltip="Odkaz na predpis alebo ustanovenie" w:history="1">
        <w:r w:rsidRPr="00C567B1">
          <w:rPr>
            <w:lang w:eastAsia="sk-SK"/>
          </w:rPr>
          <w:t>540/2007 Z. z.</w:t>
        </w:r>
      </w:hyperlink>
      <w:r w:rsidRPr="00C567B1">
        <w:rPr>
          <w:lang w:eastAsia="sk-SK"/>
        </w:rPr>
        <w:t> o audítoroch, audite a dohľade nad výkonom auditu, zákon č. 185/2015 Z. z. autorský zákon, zákon č. 103/2014 Z. z. o divadelnej činnosti a hudobnej činnosti, zákon č. 40/2015 Z. z</w:t>
      </w:r>
      <w:r>
        <w:rPr>
          <w:lang w:eastAsia="sk-SK"/>
        </w:rPr>
        <w:t xml:space="preserve">. </w:t>
      </w:r>
      <w:r w:rsidRPr="00C567B1">
        <w:rPr>
          <w:lang w:eastAsia="sk-SK"/>
        </w:rPr>
        <w:t xml:space="preserve">o audiovízii a pod.), </w:t>
      </w:r>
      <w:r w:rsidRPr="00AD776E">
        <w:rPr>
          <w:bCs/>
        </w:rPr>
        <w:t>vykonáva slobodné povolania,</w:t>
      </w:r>
      <w:r w:rsidRPr="00AD776E">
        <w:rPr>
          <w:b/>
          <w:bCs/>
        </w:rPr>
        <w:t xml:space="preserve"> </w:t>
      </w:r>
      <w:r w:rsidRPr="00AD776E">
        <w:t xml:space="preserve">ktoré nie sú upravené osobitnými predpismi, a nie sú ani podnikaním podľa § 2 Obchodného zákonníka, sú slobodným povolaním, </w:t>
      </w:r>
      <w:proofErr w:type="spellStart"/>
      <w:r w:rsidRPr="00AD776E">
        <w:t>t.j</w:t>
      </w:r>
      <w:proofErr w:type="spellEnd"/>
      <w:r w:rsidRPr="00AD776E">
        <w:t>. sú činnosťou, na ktorej vykonávanie zákon nevyžaduje žiadne oprávnenie (</w:t>
      </w:r>
      <w:r w:rsidRPr="00AD776E">
        <w:rPr>
          <w:u w:val="single"/>
        </w:rPr>
        <w:t>napr.</w:t>
      </w:r>
      <w:r w:rsidRPr="00AD776E">
        <w:t xml:space="preserve"> herec, choreograf, tanečník, hudobník, novinár, sochár, atď., ktorí pri vykonávaní svojej činnosti nie sú v pracovnom pomere, ani v obdobnom pracovnom vzťahu</w:t>
      </w:r>
      <w:r w:rsidRPr="00AD776E">
        <w:rPr>
          <w:lang w:eastAsia="sk-SK"/>
        </w:rPr>
        <w:t>)</w:t>
      </w:r>
      <w:r w:rsidR="00D63AA9">
        <w:rPr>
          <w:lang w:eastAsia="sk-SK"/>
        </w:rPr>
        <w:t xml:space="preserve">, z činností, ktoré </w:t>
      </w:r>
      <w:r w:rsidR="00EF5753">
        <w:rPr>
          <w:lang w:eastAsia="sk-SK"/>
        </w:rPr>
        <w:t>nie sú živnosťou ani podnikaním (</w:t>
      </w:r>
      <w:r w:rsidR="00D63AA9" w:rsidRPr="00D63AA9">
        <w:rPr>
          <w:lang w:eastAsia="sk-SK"/>
        </w:rPr>
        <w:t>napr</w:t>
      </w:r>
      <w:r w:rsidR="00EF5753">
        <w:rPr>
          <w:lang w:eastAsia="sk-SK"/>
        </w:rPr>
        <w:t>.</w:t>
      </w:r>
      <w:r w:rsidR="00D63AA9" w:rsidRPr="00D63AA9">
        <w:rPr>
          <w:lang w:eastAsia="sk-SK"/>
        </w:rPr>
        <w:t xml:space="preserve"> správcovia konkurznej podstaty, osobní asistenti ZŤP osôb, pracovní asistenti SZČO so ZP</w:t>
      </w:r>
      <w:r w:rsidR="00EF5753">
        <w:rPr>
          <w:lang w:eastAsia="sk-SK"/>
        </w:rPr>
        <w:t>)</w:t>
      </w:r>
      <w:r w:rsidRPr="00AD776E">
        <w:rPr>
          <w:lang w:eastAsia="sk-SK"/>
        </w:rPr>
        <w:t>,</w:t>
      </w:r>
    </w:p>
    <w:p w14:paraId="3D08EA02" w14:textId="77777777" w:rsidR="005C0669" w:rsidRPr="00C567B1" w:rsidRDefault="005C0669" w:rsidP="00CE118B">
      <w:pPr>
        <w:pStyle w:val="Odsekzoznamu"/>
        <w:numPr>
          <w:ilvl w:val="0"/>
          <w:numId w:val="53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contextualSpacing/>
        <w:jc w:val="both"/>
        <w:rPr>
          <w:lang w:eastAsia="sk-SK"/>
        </w:rPr>
      </w:pPr>
      <w:r w:rsidRPr="00C567B1">
        <w:rPr>
          <w:lang w:eastAsia="sk-SK"/>
        </w:rPr>
        <w:t xml:space="preserve">vykonáva poľnohospodársku výrobu vrátane hospodárenia v lesoch a na vodných plochách podľa </w:t>
      </w:r>
      <w:hyperlink r:id="rId18" w:anchor="paragraf-12a" w:tooltip="Odkaz na predpis alebo ustanovenie" w:history="1">
        <w:r w:rsidRPr="00C567B1">
          <w:rPr>
            <w:lang w:eastAsia="sk-SK"/>
          </w:rPr>
          <w:t>zákona č. 105/1990 Zb.</w:t>
        </w:r>
      </w:hyperlink>
      <w:r w:rsidRPr="00C567B1">
        <w:rPr>
          <w:lang w:eastAsia="sk-SK"/>
        </w:rPr>
        <w:t> o súkromnom podnikaní občanov.</w:t>
      </w:r>
    </w:p>
    <w:p w14:paraId="1A063140" w14:textId="77777777" w:rsidR="005C0669" w:rsidRPr="00C567B1" w:rsidRDefault="005C0669" w:rsidP="00CE118B">
      <w:pPr>
        <w:shd w:val="clear" w:color="auto" w:fill="FFFFFF" w:themeFill="background1"/>
        <w:spacing w:after="120"/>
        <w:ind w:right="720"/>
      </w:pPr>
      <w:r w:rsidRPr="00C567B1">
        <w:t>Podmienkou oprávnenosti žiadateľa zároveň je, že ide o </w:t>
      </w:r>
      <w:r w:rsidRPr="00C567B1">
        <w:rPr>
          <w:b/>
        </w:rPr>
        <w:t>SZČO</w:t>
      </w:r>
      <w:r w:rsidRPr="00C567B1">
        <w:t>, ktorá</w:t>
      </w:r>
    </w:p>
    <w:p w14:paraId="7A9C2955" w14:textId="0D94C34D" w:rsidR="005C0669" w:rsidRPr="005C0669" w:rsidRDefault="005C0669" w:rsidP="00CE118B">
      <w:pPr>
        <w:pStyle w:val="Odsekzoznamu"/>
        <w:numPr>
          <w:ilvl w:val="0"/>
          <w:numId w:val="54"/>
        </w:numPr>
        <w:shd w:val="clear" w:color="auto" w:fill="FFFFFF" w:themeFill="background1"/>
        <w:tabs>
          <w:tab w:val="left" w:pos="10206"/>
        </w:tabs>
        <w:spacing w:after="120"/>
        <w:jc w:val="both"/>
      </w:pPr>
      <w:r w:rsidRPr="005C0669">
        <w:t>bola nemocensky a dôchodkovo poistená (povinne aj dobrovoľne)</w:t>
      </w:r>
      <w:r w:rsidR="00E073E9">
        <w:t xml:space="preserve"> </w:t>
      </w:r>
      <w:r w:rsidRPr="005C0669">
        <w:t>v období do 3</w:t>
      </w:r>
      <w:r w:rsidR="00E073E9">
        <w:t>0</w:t>
      </w:r>
      <w:r w:rsidRPr="005C0669">
        <w:t>.0</w:t>
      </w:r>
      <w:r w:rsidR="00E073E9">
        <w:t>6</w:t>
      </w:r>
      <w:r w:rsidRPr="005C0669">
        <w:t>.2020 a poistenie jej trvá aj po tomto dni, alebo </w:t>
      </w:r>
      <w:r w:rsidR="00E073E9">
        <w:t>jej táto povinnosť vznikla od 01.07.2020</w:t>
      </w:r>
      <w:r w:rsidR="000A6E1B">
        <w:t xml:space="preserve"> alebo</w:t>
      </w:r>
    </w:p>
    <w:p w14:paraId="53EA8DDA" w14:textId="53F405AD" w:rsidR="005C0669" w:rsidRPr="005C0669" w:rsidRDefault="005C0669" w:rsidP="00CE118B">
      <w:pPr>
        <w:pStyle w:val="Odsekzoznamu"/>
        <w:numPr>
          <w:ilvl w:val="0"/>
          <w:numId w:val="54"/>
        </w:numPr>
        <w:shd w:val="clear" w:color="auto" w:fill="FFFFFF" w:themeFill="background1"/>
        <w:tabs>
          <w:tab w:val="left" w:pos="10206"/>
        </w:tabs>
        <w:spacing w:after="120"/>
        <w:jc w:val="both"/>
      </w:pPr>
      <w:r w:rsidRPr="005C0669">
        <w:t>čerpá tzv. odvodové prázdniny;</w:t>
      </w:r>
      <w:r w:rsidR="00610353">
        <w:t xml:space="preserve"> ide o </w:t>
      </w:r>
      <w:r w:rsidRPr="005C0669">
        <w:t>SZČO</w:t>
      </w:r>
      <w:r w:rsidR="00610353">
        <w:t xml:space="preserve"> </w:t>
      </w:r>
      <w:r w:rsidR="00C74993">
        <w:t>so</w:t>
      </w:r>
      <w:r w:rsidRPr="005C0669">
        <w:t xml:space="preserve"> začiatk</w:t>
      </w:r>
      <w:r w:rsidR="00C74993">
        <w:t>om</w:t>
      </w:r>
      <w:r w:rsidRPr="005C0669">
        <w:t xml:space="preserve"> podnikania</w:t>
      </w:r>
      <w:r w:rsidR="00610353">
        <w:t xml:space="preserve"> v roku 2019</w:t>
      </w:r>
      <w:r w:rsidRPr="005C0669">
        <w:t xml:space="preserve"> až do </w:t>
      </w:r>
      <w:r w:rsidR="00EF5753">
        <w:t xml:space="preserve">posúdenia vzniku </w:t>
      </w:r>
      <w:r w:rsidR="004937A6">
        <w:t>povinného sociálneho poistenia k</w:t>
      </w:r>
      <w:r w:rsidR="00610353">
        <w:t> 01.07.2020, resp. k</w:t>
      </w:r>
      <w:r w:rsidR="004937A6">
        <w:t> </w:t>
      </w:r>
      <w:r w:rsidRPr="005C0669">
        <w:t>01.0</w:t>
      </w:r>
      <w:r w:rsidR="004937A6">
        <w:t>2</w:t>
      </w:r>
      <w:r w:rsidRPr="005C0669">
        <w:t>.</w:t>
      </w:r>
      <w:r w:rsidR="004937A6">
        <w:t>2021</w:t>
      </w:r>
      <w:r w:rsidR="00775B09">
        <w:t xml:space="preserve"> alebo so</w:t>
      </w:r>
      <w:r w:rsidR="00775B09" w:rsidRPr="005C0669">
        <w:t xml:space="preserve"> začiatk</w:t>
      </w:r>
      <w:r w:rsidR="00775B09">
        <w:t>om</w:t>
      </w:r>
      <w:r w:rsidR="00775B09" w:rsidRPr="005C0669">
        <w:t xml:space="preserve"> podnikania</w:t>
      </w:r>
      <w:r w:rsidR="00775B09">
        <w:t xml:space="preserve"> v roku 2020 až do posúdenia vzniku sociálneho poistenia k 01.07.2021</w:t>
      </w:r>
      <w:r w:rsidRPr="005C0669">
        <w:t xml:space="preserve">. </w:t>
      </w:r>
    </w:p>
    <w:p w14:paraId="4F7BA127" w14:textId="0506853D" w:rsidR="005C0669" w:rsidRPr="00C567B1" w:rsidRDefault="005C0669" w:rsidP="00CE118B">
      <w:pPr>
        <w:shd w:val="clear" w:color="auto" w:fill="FFFFFF" w:themeFill="background1"/>
        <w:spacing w:before="120" w:after="120"/>
        <w:jc w:val="both"/>
      </w:pPr>
      <w:r w:rsidRPr="00C567B1">
        <w:t xml:space="preserve">Príspevok </w:t>
      </w:r>
      <w:r w:rsidRPr="00C567B1">
        <w:rPr>
          <w:b/>
        </w:rPr>
        <w:t>nie je možné poskytovať</w:t>
      </w:r>
      <w:r w:rsidRPr="00C567B1">
        <w:t xml:space="preserve"> SZČO, ktorá má</w:t>
      </w:r>
      <w:r>
        <w:t xml:space="preserve"> </w:t>
      </w:r>
      <w:r w:rsidRPr="00C567B1">
        <w:t>zrušenú alebo pozastavenú živnosť</w:t>
      </w:r>
      <w:r w:rsidR="000A6E1B">
        <w:t>.</w:t>
      </w:r>
      <w:r w:rsidRPr="00C567B1">
        <w:t xml:space="preserve"> </w:t>
      </w:r>
    </w:p>
    <w:p w14:paraId="06AA94F3" w14:textId="15838E22" w:rsidR="005C0669" w:rsidRPr="00C567B1" w:rsidRDefault="005C0669" w:rsidP="00CE118B">
      <w:pPr>
        <w:shd w:val="clear" w:color="auto" w:fill="FFFFFF" w:themeFill="background1"/>
        <w:spacing w:after="120"/>
        <w:jc w:val="both"/>
        <w:rPr>
          <w:b/>
        </w:rPr>
      </w:pPr>
      <w:r w:rsidRPr="00C567B1">
        <w:rPr>
          <w:b/>
        </w:rPr>
        <w:t>Žiadateľom o príspevok môže byť len subjekt, ktorý vznikol a začal prevádzkovať svoju činnosť najneskôr k 0</w:t>
      </w:r>
      <w:r w:rsidR="00566FCC">
        <w:rPr>
          <w:b/>
        </w:rPr>
        <w:t>2</w:t>
      </w:r>
      <w:r w:rsidRPr="00C567B1">
        <w:rPr>
          <w:b/>
        </w:rPr>
        <w:t>.0</w:t>
      </w:r>
      <w:r>
        <w:rPr>
          <w:b/>
        </w:rPr>
        <w:t>9</w:t>
      </w:r>
      <w:r w:rsidRPr="00C567B1">
        <w:rPr>
          <w:b/>
        </w:rPr>
        <w:t>.2020.</w:t>
      </w:r>
    </w:p>
    <w:p w14:paraId="5920EF64" w14:textId="77777777" w:rsidR="005C0669" w:rsidRPr="00C567B1" w:rsidRDefault="005C0669" w:rsidP="00CE118B">
      <w:pPr>
        <w:shd w:val="clear" w:color="auto" w:fill="FFFFFF" w:themeFill="background1"/>
        <w:spacing w:after="120"/>
        <w:jc w:val="both"/>
        <w:rPr>
          <w:b/>
        </w:rPr>
      </w:pPr>
      <w:r w:rsidRPr="00C567B1">
        <w:rPr>
          <w:b/>
          <w:u w:val="single"/>
        </w:rPr>
        <w:t>Neoprávneným žiadateľom</w:t>
      </w:r>
      <w:r w:rsidRPr="00C567B1">
        <w:rPr>
          <w:b/>
        </w:rPr>
        <w:t xml:space="preserve"> je aj spoločnosť s ručením obmedzeným.</w:t>
      </w:r>
    </w:p>
    <w:p w14:paraId="5F8CA33F" w14:textId="77777777" w:rsidR="005C0669" w:rsidRPr="00C567B1" w:rsidRDefault="005C0669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highlight w:val="lightGray"/>
        </w:rPr>
      </w:pPr>
    </w:p>
    <w:p w14:paraId="315F9283" w14:textId="1AC4DBE1" w:rsidR="005C0669" w:rsidRPr="004057D8" w:rsidRDefault="005C0669" w:rsidP="00CE118B">
      <w:p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b/>
          <w:sz w:val="26"/>
          <w:szCs w:val="26"/>
        </w:rPr>
      </w:pPr>
      <w:r w:rsidRPr="004057D8">
        <w:rPr>
          <w:b/>
          <w:sz w:val="26"/>
          <w:szCs w:val="26"/>
          <w:highlight w:val="lightGray"/>
        </w:rPr>
        <w:t>Podmienky poskytovania príspevku:</w:t>
      </w:r>
      <w:r w:rsidR="0085673B">
        <w:rPr>
          <w:b/>
          <w:sz w:val="26"/>
          <w:szCs w:val="26"/>
        </w:rPr>
        <w:t xml:space="preserve"> </w:t>
      </w:r>
    </w:p>
    <w:p w14:paraId="3A847146" w14:textId="0D824108" w:rsidR="005C0669" w:rsidRDefault="005C0669" w:rsidP="00CE118B">
      <w:pPr>
        <w:shd w:val="clear" w:color="auto" w:fill="FFFFFF" w:themeFill="background1"/>
        <w:spacing w:after="120"/>
        <w:jc w:val="both"/>
      </w:pPr>
      <w:r w:rsidRPr="00C567B1">
        <w:t>Podmienkou na poskytnutie príspevku je predloženie Žiadosti o poskytnutie finančného príspevku</w:t>
      </w:r>
      <w:r>
        <w:t xml:space="preserve"> (Príloha č. </w:t>
      </w:r>
      <w:r w:rsidR="00F70CA6">
        <w:t>1</w:t>
      </w:r>
      <w:r>
        <w:t>) (ďalej len „žiadosť“)</w:t>
      </w:r>
      <w:r w:rsidRPr="00C567B1">
        <w:t xml:space="preserve">. </w:t>
      </w:r>
    </w:p>
    <w:p w14:paraId="05FA616D" w14:textId="77777777" w:rsidR="005C0669" w:rsidRPr="00C567B1" w:rsidRDefault="005C0669" w:rsidP="00CE118B">
      <w:pPr>
        <w:shd w:val="clear" w:color="auto" w:fill="FFFFFF" w:themeFill="background1"/>
        <w:spacing w:after="120"/>
        <w:jc w:val="both"/>
      </w:pPr>
      <w:r w:rsidRPr="00C567B1">
        <w:rPr>
          <w:rFonts w:eastAsia="Calibri"/>
          <w:lang w:eastAsia="en-US"/>
        </w:rPr>
        <w:t xml:space="preserve">SZČO </w:t>
      </w:r>
      <w:r w:rsidRPr="00C567B1">
        <w:t>predkladá</w:t>
      </w:r>
      <w:r w:rsidRPr="00C567B1">
        <w:rPr>
          <w:rFonts w:eastAsia="Calibri"/>
          <w:lang w:eastAsia="en-US"/>
        </w:rPr>
        <w:t xml:space="preserve"> žiadosť </w:t>
      </w:r>
      <w:r w:rsidRPr="00C567B1">
        <w:rPr>
          <w:rFonts w:eastAsia="Calibri"/>
          <w:lang w:eastAsia="sk-SK"/>
        </w:rPr>
        <w:t xml:space="preserve">na </w:t>
      </w:r>
      <w:r w:rsidRPr="00C567B1">
        <w:t>miestne príslušný úrad práce, v ktorého územnom obvode SZČO prevádzkuje alebo vykonáva samostatnú zárobkovú činnosť.</w:t>
      </w:r>
    </w:p>
    <w:p w14:paraId="717841A6" w14:textId="59057F69" w:rsidR="005C0669" w:rsidRDefault="005C0669" w:rsidP="00CE118B">
      <w:pPr>
        <w:shd w:val="clear" w:color="auto" w:fill="FFFFFF" w:themeFill="background1"/>
        <w:spacing w:after="120"/>
        <w:jc w:val="both"/>
      </w:pPr>
      <w:r w:rsidRPr="00F70CA6">
        <w:lastRenderedPageBreak/>
        <w:t xml:space="preserve">K žiadosti predloží </w:t>
      </w:r>
      <w:r w:rsidRPr="00F70CA6">
        <w:rPr>
          <w:b/>
        </w:rPr>
        <w:t xml:space="preserve">povinnú </w:t>
      </w:r>
      <w:r w:rsidRPr="00F70CA6">
        <w:t xml:space="preserve">prílohu č. </w:t>
      </w:r>
      <w:r w:rsidR="00F70CA6" w:rsidRPr="00F70CA6">
        <w:t>2</w:t>
      </w:r>
      <w:r w:rsidRPr="00F70CA6">
        <w:rPr>
          <w:b/>
        </w:rPr>
        <w:t xml:space="preserve"> </w:t>
      </w:r>
      <w:r w:rsidRPr="00F70CA6">
        <w:rPr>
          <w:i/>
        </w:rPr>
        <w:t>Výkaz pre priznanie príspevku</w:t>
      </w:r>
      <w:r w:rsidR="00F70CA6" w:rsidRPr="00F70CA6">
        <w:rPr>
          <w:i/>
        </w:rPr>
        <w:t xml:space="preserve"> </w:t>
      </w:r>
      <w:r w:rsidR="00F70CA6" w:rsidRPr="007876A4">
        <w:t>(ďalej len „výkaz“)</w:t>
      </w:r>
      <w:r w:rsidRPr="00F70CA6">
        <w:t>.</w:t>
      </w:r>
      <w:r w:rsidRPr="00C567B1">
        <w:t xml:space="preserve"> </w:t>
      </w:r>
    </w:p>
    <w:p w14:paraId="2D7B8035" w14:textId="77777777" w:rsidR="005C0669" w:rsidRPr="00C567B1" w:rsidRDefault="005C0669" w:rsidP="00CE118B">
      <w:pPr>
        <w:shd w:val="clear" w:color="auto" w:fill="FFFFFF" w:themeFill="background1"/>
        <w:spacing w:after="120"/>
        <w:jc w:val="both"/>
      </w:pPr>
      <w:r w:rsidRPr="00C567B1">
        <w:t xml:space="preserve">V žiadosti je </w:t>
      </w:r>
      <w:r w:rsidRPr="00C567B1">
        <w:rPr>
          <w:b/>
        </w:rPr>
        <w:t>aj vyhlásenie</w:t>
      </w:r>
      <w:r w:rsidRPr="00C567B1">
        <w:t xml:space="preserve"> SZČO, že: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976"/>
      </w:tblGrid>
      <w:tr w:rsidR="005C0669" w:rsidRPr="00571112" w14:paraId="04D56D10" w14:textId="77777777" w:rsidTr="004C0FD0">
        <w:trPr>
          <w:trHeight w:val="309"/>
          <w:jc w:val="center"/>
        </w:trPr>
        <w:tc>
          <w:tcPr>
            <w:tcW w:w="9976" w:type="dxa"/>
            <w:hideMark/>
          </w:tcPr>
          <w:p w14:paraId="22CBF07B" w14:textId="77777777" w:rsidR="005C0669" w:rsidRPr="00571112" w:rsidRDefault="005C0669" w:rsidP="00CE118B">
            <w:pPr>
              <w:pStyle w:val="Odsekzoznamu"/>
              <w:numPr>
                <w:ilvl w:val="0"/>
                <w:numId w:val="55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v súvislosti s vyhlásením mimoriadnej situácie, núdzového stavu alebo výnimočného stavu mu poklesli tržby,</w:t>
            </w:r>
          </w:p>
        </w:tc>
      </w:tr>
      <w:tr w:rsidR="005C0669" w:rsidRPr="00571112" w14:paraId="5D4FD2D0" w14:textId="77777777" w:rsidTr="004C0FD0">
        <w:trPr>
          <w:trHeight w:val="309"/>
          <w:jc w:val="center"/>
        </w:trPr>
        <w:tc>
          <w:tcPr>
            <w:tcW w:w="9976" w:type="dxa"/>
          </w:tcPr>
          <w:p w14:paraId="0AC5B224" w14:textId="14E6C1C5" w:rsidR="005C0669" w:rsidRPr="00571112" w:rsidRDefault="000A6E1B" w:rsidP="00CE118B">
            <w:pPr>
              <w:pStyle w:val="Odsekzoznamu"/>
              <w:numPr>
                <w:ilvl w:val="0"/>
                <w:numId w:val="55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C0669">
              <w:t>bola nemocensky a dôchodkovo poistená (povinne aj dobrovoľne)</w:t>
            </w:r>
            <w:r>
              <w:t xml:space="preserve"> </w:t>
            </w:r>
            <w:r w:rsidRPr="005C0669">
              <w:t>v období do 3</w:t>
            </w:r>
            <w:r>
              <w:t>0</w:t>
            </w:r>
            <w:r w:rsidRPr="005C0669">
              <w:t>.0</w:t>
            </w:r>
            <w:r>
              <w:t>6</w:t>
            </w:r>
            <w:r w:rsidRPr="005C0669">
              <w:t>.2020 a poistenie jej trvá aj po tomto dni, alebo </w:t>
            </w:r>
            <w:r>
              <w:t>jej táto povinnosť vznikla od 01.07.2020</w:t>
            </w:r>
            <w:r w:rsidR="005C0669" w:rsidRPr="005C0669">
              <w:t xml:space="preserve"> </w:t>
            </w:r>
            <w:r w:rsidR="005C0669" w:rsidRPr="005C0669">
              <w:rPr>
                <w:b/>
              </w:rPr>
              <w:t>alebo</w:t>
            </w:r>
            <w:r w:rsidR="005C0669" w:rsidRPr="005C0669">
              <w:t xml:space="preserve"> čerpá tzv. odvodové prázdniny; </w:t>
            </w:r>
            <w:r w:rsidR="00035E0C">
              <w:t>ide o </w:t>
            </w:r>
            <w:r w:rsidR="00035E0C" w:rsidRPr="005C0669">
              <w:t>SZČO</w:t>
            </w:r>
            <w:r w:rsidR="00035E0C">
              <w:t xml:space="preserve"> so</w:t>
            </w:r>
            <w:r w:rsidR="00035E0C" w:rsidRPr="005C0669">
              <w:t xml:space="preserve"> začiatk</w:t>
            </w:r>
            <w:r w:rsidR="00035E0C">
              <w:t>om</w:t>
            </w:r>
            <w:r w:rsidR="00035E0C" w:rsidRPr="005C0669">
              <w:t xml:space="preserve"> podnikania</w:t>
            </w:r>
            <w:r w:rsidR="00035E0C">
              <w:t xml:space="preserve"> v roku 2019</w:t>
            </w:r>
            <w:r w:rsidR="00035E0C" w:rsidRPr="005C0669">
              <w:t xml:space="preserve"> až do </w:t>
            </w:r>
            <w:r w:rsidR="00035E0C">
              <w:t>posúdenia vzniku povinného sociálneho poistenia k 01.07.2020, resp. k </w:t>
            </w:r>
            <w:r w:rsidR="00035E0C" w:rsidRPr="005C0669">
              <w:t>01.0</w:t>
            </w:r>
            <w:r w:rsidR="00035E0C">
              <w:t>2</w:t>
            </w:r>
            <w:r w:rsidR="00035E0C" w:rsidRPr="005C0669">
              <w:t>.</w:t>
            </w:r>
            <w:r w:rsidR="00035E0C">
              <w:t xml:space="preserve"> 2021</w:t>
            </w:r>
            <w:r w:rsidR="00775B09">
              <w:t xml:space="preserve"> alebo so</w:t>
            </w:r>
            <w:r w:rsidR="00775B09" w:rsidRPr="005C0669">
              <w:t xml:space="preserve"> začiatk</w:t>
            </w:r>
            <w:r w:rsidR="00775B09">
              <w:t>om</w:t>
            </w:r>
            <w:r w:rsidR="00775B09" w:rsidRPr="005C0669">
              <w:t xml:space="preserve"> podnikania</w:t>
            </w:r>
            <w:r w:rsidR="00775B09">
              <w:t xml:space="preserve"> v roku 2020 až do posúdenia vzniku sociálneho poistenia k 01.07.2021</w:t>
            </w:r>
            <w:r w:rsidR="005C0669" w:rsidRPr="005C0669">
              <w:t>,</w:t>
            </w:r>
          </w:p>
        </w:tc>
      </w:tr>
      <w:tr w:rsidR="005C0669" w:rsidRPr="00571112" w14:paraId="63B8E6A3" w14:textId="77777777" w:rsidTr="004C0FD0">
        <w:trPr>
          <w:trHeight w:val="309"/>
          <w:jc w:val="center"/>
        </w:trPr>
        <w:tc>
          <w:tcPr>
            <w:tcW w:w="9976" w:type="dxa"/>
          </w:tcPr>
          <w:p w14:paraId="5A575731" w14:textId="77777777" w:rsidR="005C0669" w:rsidRPr="00C567B1" w:rsidRDefault="005C0669" w:rsidP="00CE118B">
            <w:pPr>
              <w:pStyle w:val="Odsekzoznamu"/>
              <w:numPr>
                <w:ilvl w:val="0"/>
                <w:numId w:val="55"/>
              </w:numPr>
              <w:shd w:val="clear" w:color="auto" w:fill="FFFFFF" w:themeFill="background1"/>
              <w:ind w:hanging="357"/>
              <w:contextualSpacing/>
              <w:jc w:val="both"/>
            </w:pPr>
            <w:r>
              <w:t xml:space="preserve">nemá </w:t>
            </w:r>
            <w:r w:rsidRPr="00C567B1">
              <w:t>zrušenú alebo pozastavenú živnosť</w:t>
            </w:r>
            <w:r>
              <w:t>,</w:t>
            </w:r>
          </w:p>
        </w:tc>
      </w:tr>
      <w:tr w:rsidR="005C0669" w:rsidRPr="00571112" w14:paraId="270D49B5" w14:textId="77777777" w:rsidTr="004C0FD0">
        <w:trPr>
          <w:trHeight w:val="309"/>
          <w:jc w:val="center"/>
        </w:trPr>
        <w:tc>
          <w:tcPr>
            <w:tcW w:w="9976" w:type="dxa"/>
            <w:hideMark/>
          </w:tcPr>
          <w:p w14:paraId="7C461129" w14:textId="77777777" w:rsidR="005C0669" w:rsidRPr="00571112" w:rsidRDefault="005C0669" w:rsidP="00CE118B">
            <w:pPr>
              <w:pStyle w:val="Odsekzoznamu"/>
              <w:numPr>
                <w:ilvl w:val="0"/>
                <w:numId w:val="55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 xml:space="preserve">spĺňa </w:t>
            </w:r>
            <w:r w:rsidRPr="00BE5CF0">
              <w:t>podmienky</w:t>
            </w:r>
            <w:r w:rsidRPr="00571112">
              <w:rPr>
                <w:rFonts w:cstheme="minorHAnsi"/>
              </w:rPr>
              <w:t xml:space="preserve"> v zmysle § 70 ods. 7 zákona o službách zamestnanosti, a to tým, že:</w:t>
            </w:r>
          </w:p>
        </w:tc>
      </w:tr>
      <w:tr w:rsidR="005C0669" w:rsidRPr="00571112" w14:paraId="53C2039E" w14:textId="77777777" w:rsidTr="004C0FD0">
        <w:trPr>
          <w:trHeight w:val="309"/>
          <w:jc w:val="center"/>
        </w:trPr>
        <w:tc>
          <w:tcPr>
            <w:tcW w:w="9976" w:type="dxa"/>
            <w:hideMark/>
          </w:tcPr>
          <w:p w14:paraId="43D16950" w14:textId="7CCFF3B5" w:rsidR="005C0669" w:rsidRPr="00571112" w:rsidRDefault="005C0669" w:rsidP="00CE118B">
            <w:pPr>
              <w:pStyle w:val="Odsekzoznamu"/>
              <w:numPr>
                <w:ilvl w:val="0"/>
                <w:numId w:val="56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má splnené daňové povinnosti podľa zákona č. 595/2003 Z. z. o dani z príjmov v znení neskorších predpisov,</w:t>
            </w:r>
          </w:p>
        </w:tc>
      </w:tr>
      <w:tr w:rsidR="005C0669" w:rsidRPr="00571112" w14:paraId="22CA7AFC" w14:textId="77777777" w:rsidTr="004C0FD0">
        <w:trPr>
          <w:trHeight w:val="309"/>
          <w:jc w:val="center"/>
        </w:trPr>
        <w:tc>
          <w:tcPr>
            <w:tcW w:w="9976" w:type="dxa"/>
            <w:hideMark/>
          </w:tcPr>
          <w:p w14:paraId="5511B145" w14:textId="77777777" w:rsidR="005C0669" w:rsidRPr="00571112" w:rsidRDefault="005C0669" w:rsidP="00CE118B">
            <w:pPr>
              <w:pStyle w:val="Odsekzoznamu"/>
              <w:numPr>
                <w:ilvl w:val="0"/>
                <w:numId w:val="56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má splnené povinnosti odvodu preddavku na poistné na verejné zdravotné poistenie, poistného na sociálne poistenie a povinných príspevkov na starobné dôchodkové sporenie,</w:t>
            </w:r>
          </w:p>
        </w:tc>
      </w:tr>
      <w:tr w:rsidR="005C0669" w:rsidRPr="00571112" w14:paraId="51238E4B" w14:textId="77777777" w:rsidTr="004C0FD0">
        <w:trPr>
          <w:trHeight w:val="309"/>
          <w:jc w:val="center"/>
        </w:trPr>
        <w:tc>
          <w:tcPr>
            <w:tcW w:w="9976" w:type="dxa"/>
            <w:hideMark/>
          </w:tcPr>
          <w:p w14:paraId="4CDCE3FF" w14:textId="77777777" w:rsidR="005C0669" w:rsidRPr="00571112" w:rsidRDefault="005C0669" w:rsidP="00CE118B">
            <w:pPr>
              <w:pStyle w:val="Odsekzoznamu"/>
              <w:numPr>
                <w:ilvl w:val="0"/>
                <w:numId w:val="56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neporušil zákaz nelegálneho zamestnávania v období dvoch rokov pred podaním žiadosti o príspevok,</w:t>
            </w:r>
          </w:p>
        </w:tc>
      </w:tr>
      <w:tr w:rsidR="005C0669" w:rsidRPr="00571112" w14:paraId="6ECCA1B6" w14:textId="77777777" w:rsidTr="004C0FD0">
        <w:trPr>
          <w:trHeight w:val="309"/>
          <w:jc w:val="center"/>
        </w:trPr>
        <w:tc>
          <w:tcPr>
            <w:tcW w:w="9976" w:type="dxa"/>
            <w:hideMark/>
          </w:tcPr>
          <w:p w14:paraId="5C16B939" w14:textId="77777777" w:rsidR="005C0669" w:rsidRPr="00571112" w:rsidRDefault="005C0669" w:rsidP="00CE118B">
            <w:pPr>
              <w:pStyle w:val="Odsekzoznamu"/>
              <w:numPr>
                <w:ilvl w:val="0"/>
                <w:numId w:val="56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voči úradu splatné finančné záväzky,</w:t>
            </w:r>
          </w:p>
        </w:tc>
      </w:tr>
      <w:tr w:rsidR="005C0669" w:rsidRPr="00571112" w14:paraId="21448DF5" w14:textId="77777777" w:rsidTr="004C0FD0">
        <w:trPr>
          <w:trHeight w:val="309"/>
          <w:jc w:val="center"/>
        </w:trPr>
        <w:tc>
          <w:tcPr>
            <w:tcW w:w="9976" w:type="dxa"/>
            <w:hideMark/>
          </w:tcPr>
          <w:p w14:paraId="3B64B36F" w14:textId="77777777" w:rsidR="005C0669" w:rsidRPr="00571112" w:rsidRDefault="005C0669" w:rsidP="00CE118B">
            <w:pPr>
              <w:pStyle w:val="Odsekzoznamu"/>
              <w:numPr>
                <w:ilvl w:val="0"/>
                <w:numId w:val="56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nie je v konkurze, likvidácii, nútenej správe alebo nemá určený splátkový kalendár podľa osobitného predpisu,</w:t>
            </w:r>
          </w:p>
        </w:tc>
      </w:tr>
      <w:tr w:rsidR="005C0669" w:rsidRPr="00571112" w14:paraId="3F671B1B" w14:textId="77777777" w:rsidTr="004C0FD0">
        <w:trPr>
          <w:trHeight w:val="309"/>
          <w:jc w:val="center"/>
        </w:trPr>
        <w:tc>
          <w:tcPr>
            <w:tcW w:w="9976" w:type="dxa"/>
            <w:hideMark/>
          </w:tcPr>
          <w:p w14:paraId="5E06A14E" w14:textId="77777777" w:rsidR="005C0669" w:rsidRPr="00571112" w:rsidRDefault="005C0669" w:rsidP="00CE118B">
            <w:pPr>
              <w:pStyle w:val="Odsekzoznamu"/>
              <w:numPr>
                <w:ilvl w:val="0"/>
                <w:numId w:val="56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evidované neuspokojené nároky svojich zamestnancov vyplývajúce z pracovného pomeru,</w:t>
            </w:r>
          </w:p>
        </w:tc>
      </w:tr>
      <w:tr w:rsidR="005C0669" w:rsidRPr="00571112" w14:paraId="7EC26F1E" w14:textId="77777777" w:rsidTr="004C0FD0">
        <w:trPr>
          <w:trHeight w:val="309"/>
          <w:jc w:val="center"/>
        </w:trPr>
        <w:tc>
          <w:tcPr>
            <w:tcW w:w="9976" w:type="dxa"/>
            <w:hideMark/>
          </w:tcPr>
          <w:p w14:paraId="7187B89E" w14:textId="77777777" w:rsidR="005C0669" w:rsidRPr="00571112" w:rsidRDefault="005C0669" w:rsidP="00CE118B">
            <w:pPr>
              <w:pStyle w:val="Odsekzoznamu"/>
              <w:numPr>
                <w:ilvl w:val="0"/>
                <w:numId w:val="56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právoplatne uložený trest zákazu prijímať dotácie alebo subvencie alebo trest zákazu prijímať pomoc a podporu poskytovanú z fondov Európskej únie, ak ide o právnickú osobu,</w:t>
            </w:r>
          </w:p>
        </w:tc>
      </w:tr>
      <w:tr w:rsidR="005C0669" w:rsidRPr="00571112" w14:paraId="6E96ED88" w14:textId="77777777" w:rsidTr="004C0FD0">
        <w:trPr>
          <w:trHeight w:val="309"/>
          <w:jc w:val="center"/>
        </w:trPr>
        <w:tc>
          <w:tcPr>
            <w:tcW w:w="9976" w:type="dxa"/>
          </w:tcPr>
          <w:p w14:paraId="042DDD7E" w14:textId="77777777" w:rsidR="005C0669" w:rsidRPr="00571112" w:rsidRDefault="005C0669" w:rsidP="00CE118B">
            <w:pPr>
              <w:pStyle w:val="Odsekzoznamu"/>
              <w:numPr>
                <w:ilvl w:val="0"/>
                <w:numId w:val="55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 xml:space="preserve">nie je voči nemu nárokované vrátenie pomoci na základe predchádzajúceho rozhodnutia Komisie, ktorým bola </w:t>
            </w:r>
            <w:r w:rsidRPr="00BE5CF0">
              <w:t>poskytnutá</w:t>
            </w:r>
            <w:r w:rsidRPr="00571112">
              <w:rPr>
                <w:rFonts w:cstheme="minorHAnsi"/>
              </w:rPr>
              <w:t xml:space="preserve"> pomoc označená za nezákonnú a nezlučiteľnú s vnútorným trhom,</w:t>
            </w:r>
          </w:p>
        </w:tc>
      </w:tr>
      <w:tr w:rsidR="005C0669" w:rsidRPr="00571112" w14:paraId="7E3AAEF7" w14:textId="77777777" w:rsidTr="004C0FD0">
        <w:trPr>
          <w:trHeight w:val="309"/>
          <w:jc w:val="center"/>
        </w:trPr>
        <w:tc>
          <w:tcPr>
            <w:tcW w:w="9976" w:type="dxa"/>
          </w:tcPr>
          <w:p w14:paraId="2F23748A" w14:textId="378F0871" w:rsidR="005C0669" w:rsidRPr="00571112" w:rsidRDefault="005C0669" w:rsidP="00CE118B">
            <w:pPr>
              <w:pStyle w:val="Odsekzoznamu"/>
              <w:numPr>
                <w:ilvl w:val="0"/>
                <w:numId w:val="55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 xml:space="preserve">je  </w:t>
            </w:r>
            <w:r w:rsidRPr="00BE5CF0">
              <w:t>subjekt</w:t>
            </w:r>
            <w:r w:rsidRPr="00571112">
              <w:rPr>
                <w:rFonts w:cstheme="minorHAnsi"/>
              </w:rPr>
              <w:t>, ktorý vznikol a začal prevádzkovať svoju činnosť najneskôr k 0</w:t>
            </w:r>
            <w:r w:rsidR="00566FCC">
              <w:rPr>
                <w:rFonts w:cstheme="minorHAnsi"/>
              </w:rPr>
              <w:t>2</w:t>
            </w:r>
            <w:r w:rsidRPr="00571112">
              <w:rPr>
                <w:rFonts w:cstheme="minorHAnsi"/>
              </w:rPr>
              <w:t>.0</w:t>
            </w:r>
            <w:r w:rsidR="00BE5CF0">
              <w:rPr>
                <w:rFonts w:cstheme="minorHAnsi"/>
              </w:rPr>
              <w:t>9</w:t>
            </w:r>
            <w:r w:rsidRPr="00571112">
              <w:rPr>
                <w:rFonts w:cstheme="minorHAnsi"/>
              </w:rPr>
              <w:t>.2020.</w:t>
            </w:r>
          </w:p>
        </w:tc>
      </w:tr>
    </w:tbl>
    <w:p w14:paraId="2C573BF5" w14:textId="77777777" w:rsidR="005C0669" w:rsidRPr="00571112" w:rsidRDefault="005C0669" w:rsidP="00CE118B">
      <w:pPr>
        <w:shd w:val="clear" w:color="auto" w:fill="FFFFFF" w:themeFill="background1"/>
        <w:spacing w:after="120"/>
        <w:contextualSpacing/>
        <w:jc w:val="both"/>
        <w:rPr>
          <w:rFonts w:eastAsia="Calibri"/>
          <w:b/>
          <w:lang w:eastAsia="en-US"/>
        </w:rPr>
      </w:pPr>
    </w:p>
    <w:p w14:paraId="0CBC7313" w14:textId="77777777" w:rsidR="001A2F51" w:rsidRPr="00532F63" w:rsidRDefault="001A2F51" w:rsidP="00CE118B">
      <w:pPr>
        <w:shd w:val="clear" w:color="auto" w:fill="FFFFFF" w:themeFill="background1"/>
        <w:spacing w:after="120"/>
        <w:jc w:val="both"/>
        <w:rPr>
          <w:b/>
        </w:rPr>
      </w:pPr>
      <w:r w:rsidRPr="00532F63">
        <w:rPr>
          <w:b/>
        </w:rPr>
        <w:t xml:space="preserve">Oprávnený je aj žiadateľ, ktorý má v § 70 ods. 7 písm. a) a b) schválený odklad alebo v bodoch a), b) a d) splátkový kalendár: </w:t>
      </w:r>
    </w:p>
    <w:p w14:paraId="349747B1" w14:textId="77777777" w:rsidR="001A2F51" w:rsidRDefault="001A2F51" w:rsidP="00CE118B">
      <w:p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</w:pPr>
      <w:r>
        <w:t>a)</w:t>
      </w:r>
      <w:r>
        <w:tab/>
        <w:t xml:space="preserve">podmienka podľa odseku 7 písm. a) sa považuje za splnenú, ak správca dane žiadateľovi povolil odklad platenia dane, platenie dane v splátkach alebo platenie daňového nedoplatku v splátkach, </w:t>
      </w:r>
    </w:p>
    <w:p w14:paraId="2AA61616" w14:textId="77777777" w:rsidR="001A2F51" w:rsidRDefault="001A2F51" w:rsidP="00CE118B">
      <w:p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</w:pPr>
      <w:r>
        <w:t>b)</w:t>
      </w:r>
      <w:r>
        <w:tab/>
        <w:t xml:space="preserve">podmienka podľa odseku 7 písm. b) sa považuje za splnenú, ak Sociálna poisťovňa žiadateľovi povolila splátky dlžných súm poistného alebo zdravotná poisťovňa žiadateľovi povolila splátky dlžných súm preddavku na poistné alebo nedoplatku z ročného zúčtovania poistného, </w:t>
      </w:r>
    </w:p>
    <w:p w14:paraId="40AA1A17" w14:textId="77777777" w:rsidR="001A2F51" w:rsidRDefault="001A2F51" w:rsidP="00CE118B">
      <w:p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</w:pPr>
      <w:r>
        <w:t>c)</w:t>
      </w:r>
      <w:r>
        <w:tab/>
        <w:t xml:space="preserve">podmienka podľa odseku 7 písm. d) sa považuje za splnenú , ak úrad žiadateľovi určil splátky dlžných súm splatených finančných záväzkov. </w:t>
      </w:r>
    </w:p>
    <w:p w14:paraId="29A3F428" w14:textId="77777777" w:rsidR="005C0669" w:rsidRPr="00C567B1" w:rsidRDefault="005C0669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 w:rsidRPr="00C567B1">
        <w:rPr>
          <w:rFonts w:eastAsia="Calibri"/>
          <w:b/>
          <w:lang w:eastAsia="en-US"/>
        </w:rPr>
        <w:t>Skutočnosti</w:t>
      </w:r>
      <w:r w:rsidRPr="00C567B1">
        <w:rPr>
          <w:rFonts w:eastAsia="Calibri"/>
          <w:lang w:eastAsia="en-US"/>
        </w:rPr>
        <w:t xml:space="preserve">, ktoré </w:t>
      </w:r>
      <w:r w:rsidRPr="00C567B1">
        <w:t>žiadateľ</w:t>
      </w:r>
      <w:r w:rsidRPr="00C567B1">
        <w:rPr>
          <w:rFonts w:eastAsia="Calibri"/>
          <w:lang w:eastAsia="en-US"/>
        </w:rPr>
        <w:t xml:space="preserve"> čestne vyhlásil, </w:t>
      </w:r>
      <w:r w:rsidRPr="00C567B1">
        <w:rPr>
          <w:rFonts w:eastAsia="Calibri"/>
          <w:b/>
          <w:lang w:eastAsia="en-US"/>
        </w:rPr>
        <w:t>môžu byť predmetom následných kontrol</w:t>
      </w:r>
      <w:r w:rsidRPr="00C567B1">
        <w:rPr>
          <w:rFonts w:eastAsia="Calibri"/>
          <w:lang w:eastAsia="en-US"/>
        </w:rPr>
        <w:t>.</w:t>
      </w:r>
    </w:p>
    <w:p w14:paraId="11DA6752" w14:textId="77777777" w:rsidR="005C0669" w:rsidRPr="00C567B1" w:rsidRDefault="005C0669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 w:rsidRPr="00C567B1">
        <w:rPr>
          <w:rFonts w:eastAsia="Calibri"/>
          <w:lang w:eastAsia="en-US"/>
        </w:rPr>
        <w:t>Potvrdením správnosti a pravdivosti údajov uvedených v žiadosti a jej prílohe, je si žiadateľ vedomý právnych dôsledkov nepravdivého vyhlásenia o skutočnostiach uvedených v predchádzajúcich odsekoch, vrátane prípadných trestnoprávnych dôsledkov (§ 221 - Podvod, § 225 – Subvenčný podvod, § 261 – Poškodzovanie finančných záujmov Európskych spoločenstiev  Trestného zákona č. 300/2005 Z. z. v znení neskorších predpisov).</w:t>
      </w:r>
    </w:p>
    <w:p w14:paraId="02BA5E87" w14:textId="02AD2F3A" w:rsidR="005C0669" w:rsidRPr="00C567B1" w:rsidRDefault="005C0669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 w:rsidRPr="00C567B1">
        <w:rPr>
          <w:rFonts w:eastAsia="Calibri"/>
          <w:b/>
          <w:lang w:eastAsia="sk-SK"/>
        </w:rPr>
        <w:lastRenderedPageBreak/>
        <w:t>Žiadosť</w:t>
      </w:r>
      <w:r w:rsidR="00F70CA6">
        <w:rPr>
          <w:rFonts w:eastAsia="Calibri"/>
          <w:b/>
          <w:lang w:eastAsia="sk-SK"/>
        </w:rPr>
        <w:t>/výkaz</w:t>
      </w:r>
      <w:r w:rsidRPr="00C567B1">
        <w:rPr>
          <w:rFonts w:eastAsia="Calibri"/>
          <w:lang w:eastAsia="sk-SK"/>
        </w:rPr>
        <w:t xml:space="preserve"> o </w:t>
      </w:r>
      <w:r w:rsidRPr="00C567B1">
        <w:rPr>
          <w:rFonts w:eastAsia="Calibri"/>
          <w:lang w:eastAsia="en-US"/>
        </w:rPr>
        <w:t>poskytnutie</w:t>
      </w:r>
      <w:r w:rsidRPr="00C567B1">
        <w:rPr>
          <w:rFonts w:eastAsia="Calibri"/>
          <w:lang w:eastAsia="sk-SK"/>
        </w:rPr>
        <w:t xml:space="preserve"> príspevku môže SZČO predložiť úradu práce </w:t>
      </w:r>
      <w:r w:rsidRPr="00C567B1">
        <w:rPr>
          <w:rFonts w:eastAsia="Calibri"/>
          <w:b/>
          <w:u w:val="single"/>
          <w:lang w:eastAsia="sk-SK"/>
        </w:rPr>
        <w:t>nasledovne:</w:t>
      </w:r>
    </w:p>
    <w:p w14:paraId="42C91B30" w14:textId="77777777" w:rsidR="005C0669" w:rsidRPr="00C567B1" w:rsidRDefault="005C0669" w:rsidP="00CE118B">
      <w:pPr>
        <w:pStyle w:val="Odsekzoznamu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120"/>
        <w:ind w:left="284" w:hanging="284"/>
        <w:jc w:val="both"/>
        <w:rPr>
          <w:b/>
          <w:lang w:eastAsia="sk-SK"/>
        </w:rPr>
      </w:pPr>
      <w:r w:rsidRPr="00C567B1">
        <w:rPr>
          <w:rFonts w:eastAsia="Calibri"/>
          <w:lang w:eastAsia="en-US"/>
        </w:rPr>
        <w:t>prostredníctvom</w:t>
      </w:r>
      <w:r w:rsidRPr="00C567B1">
        <w:rPr>
          <w:lang w:eastAsia="sk-SK"/>
        </w:rPr>
        <w:t xml:space="preserve"> </w:t>
      </w:r>
      <w:r w:rsidRPr="00C567B1">
        <w:rPr>
          <w:b/>
          <w:lang w:eastAsia="sk-SK"/>
        </w:rPr>
        <w:t>elektronickej pošty</w:t>
      </w:r>
      <w:r w:rsidRPr="00C567B1">
        <w:rPr>
          <w:lang w:eastAsia="sk-SK"/>
        </w:rPr>
        <w:t xml:space="preserve"> (e-mail) na adresu úradu práce, </w:t>
      </w:r>
      <w:r w:rsidRPr="00C567B1">
        <w:t>v ktorého územnom obvode SZČO prevádzkuje alebo vykonáva samostatnú zárobkovú činnosť,</w:t>
      </w:r>
      <w:r w:rsidRPr="00C567B1">
        <w:rPr>
          <w:lang w:eastAsia="sk-SK"/>
        </w:rPr>
        <w:t xml:space="preserve"> alebo</w:t>
      </w:r>
    </w:p>
    <w:p w14:paraId="08942E97" w14:textId="4D6CF641" w:rsidR="006F0E41" w:rsidRPr="00E03C59" w:rsidRDefault="005C0669" w:rsidP="00CE118B">
      <w:pPr>
        <w:pStyle w:val="Odsekzoznamu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120"/>
        <w:ind w:left="284" w:hanging="284"/>
        <w:jc w:val="both"/>
        <w:rPr>
          <w:b/>
          <w:lang w:eastAsia="sk-SK"/>
        </w:rPr>
      </w:pPr>
      <w:r w:rsidRPr="00C567B1">
        <w:rPr>
          <w:b/>
          <w:lang w:eastAsia="sk-SK"/>
        </w:rPr>
        <w:t xml:space="preserve">elektronicky </w:t>
      </w:r>
      <w:r w:rsidRPr="00C567B1">
        <w:rPr>
          <w:rFonts w:eastAsia="Calibri"/>
          <w:lang w:eastAsia="en-US"/>
        </w:rPr>
        <w:t>prostredníctvom</w:t>
      </w:r>
      <w:r w:rsidRPr="00C567B1">
        <w:rPr>
          <w:lang w:eastAsia="sk-SK"/>
        </w:rPr>
        <w:t xml:space="preserve"> </w:t>
      </w:r>
      <w:r w:rsidRPr="00C567B1">
        <w:rPr>
          <w:b/>
          <w:lang w:eastAsia="sk-SK"/>
        </w:rPr>
        <w:t>elektronickej schránky žiadateľa</w:t>
      </w:r>
      <w:r w:rsidRPr="00C567B1">
        <w:rPr>
          <w:lang w:eastAsia="sk-SK"/>
        </w:rPr>
        <w:t xml:space="preserve"> na adresu úradu práce, </w:t>
      </w:r>
      <w:r w:rsidRPr="00C567B1">
        <w:t>v ktorého územnom obvode SZČO prevádzkuje alebo vykonáva samostatnú zárobkovú činnosť</w:t>
      </w:r>
      <w:r w:rsidR="006F0E41">
        <w:rPr>
          <w:lang w:eastAsia="sk-SK"/>
        </w:rPr>
        <w:t>, alebo</w:t>
      </w:r>
    </w:p>
    <w:p w14:paraId="7891C192" w14:textId="77777777" w:rsidR="005C0669" w:rsidRPr="00C567B1" w:rsidRDefault="005C0669" w:rsidP="00CE118B">
      <w:pPr>
        <w:shd w:val="clear" w:color="auto" w:fill="FFFFFF" w:themeFill="background1"/>
        <w:spacing w:after="120"/>
        <w:jc w:val="both"/>
      </w:pPr>
      <w:r w:rsidRPr="00C567B1">
        <w:rPr>
          <w:b/>
          <w:u w:val="single"/>
        </w:rPr>
        <w:t>Vo výnimočných prípadoch</w:t>
      </w:r>
      <w:r w:rsidRPr="00C567B1">
        <w:t xml:space="preserve"> je </w:t>
      </w:r>
      <w:r w:rsidRPr="00C567B1">
        <w:rPr>
          <w:rFonts w:eastAsia="Calibri"/>
          <w:lang w:eastAsia="en-US"/>
        </w:rPr>
        <w:t>možné</w:t>
      </w:r>
      <w:r w:rsidRPr="00C567B1">
        <w:t xml:space="preserve"> žiadosť predložiť aj:</w:t>
      </w:r>
    </w:p>
    <w:p w14:paraId="0ABBE48B" w14:textId="77777777" w:rsidR="005C0669" w:rsidRPr="00C567B1" w:rsidRDefault="005C0669" w:rsidP="00CE118B">
      <w:pPr>
        <w:pStyle w:val="Odsekzoznamu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120"/>
        <w:ind w:left="284" w:hanging="284"/>
        <w:jc w:val="both"/>
        <w:rPr>
          <w:lang w:eastAsia="sk-SK"/>
        </w:rPr>
      </w:pPr>
      <w:r w:rsidRPr="00C567B1">
        <w:rPr>
          <w:b/>
          <w:bCs/>
          <w:lang w:eastAsia="sk-SK"/>
        </w:rPr>
        <w:t xml:space="preserve">poštou </w:t>
      </w:r>
      <w:r w:rsidRPr="00C567B1">
        <w:rPr>
          <w:lang w:eastAsia="sk-SK"/>
        </w:rPr>
        <w:t xml:space="preserve">na </w:t>
      </w:r>
      <w:r w:rsidRPr="00C567B1">
        <w:t>adresu</w:t>
      </w:r>
      <w:r w:rsidRPr="00C567B1">
        <w:rPr>
          <w:lang w:eastAsia="sk-SK"/>
        </w:rPr>
        <w:t xml:space="preserve"> úradu práce, </w:t>
      </w:r>
      <w:r w:rsidRPr="00C567B1">
        <w:t>v ktorého územnom obvode SZČO prevádzkuje alebo vykonáva samostatnú zárobkovú činnosť,</w:t>
      </w:r>
      <w:r w:rsidRPr="00C567B1">
        <w:rPr>
          <w:lang w:eastAsia="sk-SK"/>
        </w:rPr>
        <w:t xml:space="preserve"> alebo</w:t>
      </w:r>
    </w:p>
    <w:p w14:paraId="653B6E8D" w14:textId="77777777" w:rsidR="005C0669" w:rsidRPr="00C567B1" w:rsidRDefault="005C0669" w:rsidP="00CE118B">
      <w:pPr>
        <w:pStyle w:val="Odsekzoznamu"/>
        <w:numPr>
          <w:ilvl w:val="0"/>
          <w:numId w:val="20"/>
        </w:numPr>
        <w:shd w:val="clear" w:color="auto" w:fill="FFFFFF" w:themeFill="background1"/>
        <w:tabs>
          <w:tab w:val="left" w:pos="284"/>
        </w:tabs>
        <w:spacing w:after="120"/>
        <w:ind w:left="284" w:hanging="284"/>
        <w:jc w:val="both"/>
        <w:rPr>
          <w:b/>
          <w:lang w:eastAsia="sk-SK"/>
        </w:rPr>
      </w:pPr>
      <w:r w:rsidRPr="00C567B1">
        <w:rPr>
          <w:b/>
          <w:bCs/>
          <w:lang w:eastAsia="sk-SK"/>
        </w:rPr>
        <w:t xml:space="preserve">osobne </w:t>
      </w:r>
      <w:r w:rsidRPr="00C567B1">
        <w:rPr>
          <w:lang w:eastAsia="sk-SK"/>
        </w:rPr>
        <w:t xml:space="preserve">na </w:t>
      </w:r>
      <w:r w:rsidRPr="00C567B1">
        <w:t>adresu</w:t>
      </w:r>
      <w:r w:rsidRPr="00C567B1">
        <w:rPr>
          <w:lang w:eastAsia="sk-SK"/>
        </w:rPr>
        <w:t xml:space="preserve"> úradu práce, </w:t>
      </w:r>
      <w:r w:rsidRPr="00C567B1">
        <w:t>v ktorého územnom obvode SZČO prevádzkuje alebo vykonáva samostatnú zárobkovú činnosť.</w:t>
      </w:r>
    </w:p>
    <w:p w14:paraId="340D110F" w14:textId="77777777" w:rsidR="005C0669" w:rsidRPr="00C567B1" w:rsidRDefault="005C0669" w:rsidP="00CE118B">
      <w:pPr>
        <w:shd w:val="clear" w:color="auto" w:fill="FFFFFF" w:themeFill="background1"/>
        <w:spacing w:after="120"/>
        <w:jc w:val="both"/>
      </w:pPr>
      <w:r w:rsidRPr="00C567B1">
        <w:t xml:space="preserve">Zamestnanec úradu </w:t>
      </w:r>
      <w:r w:rsidRPr="00C567B1">
        <w:rPr>
          <w:rFonts w:eastAsia="Calibri"/>
          <w:lang w:eastAsia="en-US"/>
        </w:rPr>
        <w:t>práce</w:t>
      </w:r>
      <w:r w:rsidRPr="00C567B1">
        <w:t xml:space="preserve"> vykoná kontrolu formálnej správnosti žiadosti (overí, či je žiadosť kompletná v súlade s podmienkami tohto oznámenia). V prípade, že bude žiadosť neúplná alebo žiadateľovi chýbajú niektoré z povinných príloh</w:t>
      </w:r>
      <w:r>
        <w:t>,</w:t>
      </w:r>
      <w:r w:rsidRPr="00C567B1">
        <w:t xml:space="preserve"> vyzve </w:t>
      </w:r>
      <w:r w:rsidRPr="00C567B1">
        <w:rPr>
          <w:b/>
        </w:rPr>
        <w:t xml:space="preserve">bezodkladne </w:t>
      </w:r>
      <w:r w:rsidRPr="00C567B1">
        <w:t xml:space="preserve">žiadateľa o doplnenie chýbajúcej dokumentácie. Lehota na doplnenie chýbajúcich dokumentov je </w:t>
      </w:r>
      <w:r w:rsidRPr="00C567B1">
        <w:rPr>
          <w:b/>
        </w:rPr>
        <w:t>5 pracovných dní</w:t>
      </w:r>
      <w:r w:rsidRPr="00C567B1">
        <w:t xml:space="preserve"> od doručenia výzvy na doplnenie.</w:t>
      </w:r>
    </w:p>
    <w:p w14:paraId="74542D42" w14:textId="6348EDD1" w:rsidR="005C0669" w:rsidRDefault="005C0669" w:rsidP="00CE118B">
      <w:pPr>
        <w:shd w:val="clear" w:color="auto" w:fill="FFFFFF" w:themeFill="background1"/>
        <w:spacing w:after="120"/>
        <w:jc w:val="both"/>
      </w:pPr>
      <w:r w:rsidRPr="00C567B1">
        <w:t>Žiadateľ</w:t>
      </w:r>
      <w:r w:rsidRPr="00C567B1">
        <w:rPr>
          <w:b/>
        </w:rPr>
        <w:t xml:space="preserve"> predkladá žiadosť</w:t>
      </w:r>
      <w:r w:rsidR="004608C3">
        <w:rPr>
          <w:b/>
        </w:rPr>
        <w:t>/výkaz</w:t>
      </w:r>
      <w:r w:rsidRPr="00C567B1">
        <w:rPr>
          <w:b/>
        </w:rPr>
        <w:t xml:space="preserve"> </w:t>
      </w:r>
      <w:r w:rsidR="001750F6">
        <w:rPr>
          <w:b/>
        </w:rPr>
        <w:t>počas dvoch kalendárnych mesiacov</w:t>
      </w:r>
      <w:r w:rsidRPr="00C567B1">
        <w:t>, ktor</w:t>
      </w:r>
      <w:r w:rsidR="001750F6">
        <w:t>é</w:t>
      </w:r>
      <w:r w:rsidRPr="00C567B1">
        <w:t xml:space="preserve"> nasleduj</w:t>
      </w:r>
      <w:r w:rsidR="001750F6">
        <w:t>ú</w:t>
      </w:r>
      <w:r w:rsidRPr="00C567B1">
        <w:t xml:space="preserve"> po</w:t>
      </w:r>
      <w:r>
        <w:t xml:space="preserve"> kalendárnom</w:t>
      </w:r>
      <w:r w:rsidRPr="00C567B1">
        <w:t xml:space="preserve"> mesiaci, za ktorý žiada o poskytnutie príspevku. </w:t>
      </w:r>
      <w:r w:rsidR="004937A6" w:rsidRPr="00F70CA6">
        <w:rPr>
          <w:b/>
        </w:rPr>
        <w:t>Žiadosť/výkaz za mesiac október 2020 je možné predložiť do konca januára 2021</w:t>
      </w:r>
      <w:r w:rsidR="004937A6">
        <w:t>.</w:t>
      </w:r>
    </w:p>
    <w:p w14:paraId="3F75BC9F" w14:textId="1F47D23D" w:rsidR="004937A6" w:rsidRDefault="00E30999" w:rsidP="00CE118B">
      <w:pPr>
        <w:shd w:val="clear" w:color="auto" w:fill="FFFFFF" w:themeFill="background1"/>
        <w:spacing w:after="120"/>
        <w:jc w:val="both"/>
      </w:pPr>
      <w:r w:rsidRPr="0082352E">
        <w:t xml:space="preserve">Príspevok sa poskytuje žiadateľovi bezodkladne na základe </w:t>
      </w:r>
      <w:r w:rsidRPr="0082352E">
        <w:rPr>
          <w:b/>
        </w:rPr>
        <w:t xml:space="preserve">Dohody o poskytnutí finančného príspevku. </w:t>
      </w:r>
      <w:r>
        <w:t>P</w:t>
      </w:r>
      <w:r w:rsidRPr="0082352E">
        <w:t xml:space="preserve">ríspevok bude poskytovať miestne príslušný úrad práce, </w:t>
      </w:r>
      <w:r>
        <w:t>v ktorého územnom obvode SZČO</w:t>
      </w:r>
      <w:r w:rsidRPr="00C554FC">
        <w:t xml:space="preserve"> prevádzkuje alebo vykonáva samostatnú zárobkovú činnosť</w:t>
      </w:r>
      <w:r>
        <w:rPr>
          <w:lang w:eastAsia="sk-SK"/>
        </w:rPr>
        <w:t>.</w:t>
      </w:r>
      <w:r>
        <w:t xml:space="preserve"> Žiadateľovi následne úrad práce z</w:t>
      </w:r>
      <w:r w:rsidRPr="00714033">
        <w:t>asiela informáciu o výške poskytnutého príspevku</w:t>
      </w:r>
      <w:r>
        <w:t xml:space="preserve"> za daný mesiac</w:t>
      </w:r>
      <w:r w:rsidRPr="00714033">
        <w:t xml:space="preserve"> prostredníctvom </w:t>
      </w:r>
      <w:r w:rsidRPr="00C7168E">
        <w:rPr>
          <w:i/>
        </w:rPr>
        <w:t>Oznámenia o poskytnutí príspevku</w:t>
      </w:r>
      <w:r w:rsidRPr="00714033">
        <w:t>.</w:t>
      </w:r>
      <w:r>
        <w:t xml:space="preserve"> Za ďalšie mesiace žiadateľ predkladá úradu práce už iba </w:t>
      </w:r>
      <w:r w:rsidR="007876A4">
        <w:rPr>
          <w:i/>
        </w:rPr>
        <w:t>výkaz</w:t>
      </w:r>
      <w:r>
        <w:t>.</w:t>
      </w:r>
    </w:p>
    <w:p w14:paraId="0DE93101" w14:textId="7FD71EC0" w:rsidR="00606940" w:rsidRPr="00723933" w:rsidRDefault="00F52FEA" w:rsidP="00CE118B">
      <w:pPr>
        <w:shd w:val="clear" w:color="auto" w:fill="FFFFFF" w:themeFill="background1"/>
        <w:spacing w:after="120"/>
        <w:jc w:val="both"/>
      </w:pPr>
      <w:r>
        <w:t xml:space="preserve">So žiadateľmi, ktorí majú uzatvorenú s úradom práce dohodu, bude uzatvorený </w:t>
      </w:r>
      <w:r w:rsidRPr="005B0F9D">
        <w:rPr>
          <w:b/>
        </w:rPr>
        <w:t>Dodatok k tejto dohode</w:t>
      </w:r>
      <w:r>
        <w:t xml:space="preserve">. </w:t>
      </w:r>
      <w:r w:rsidRPr="00723933">
        <w:t>Žiadosti</w:t>
      </w:r>
      <w:r>
        <w:t xml:space="preserve"> a výkazy </w:t>
      </w:r>
      <w:r w:rsidRPr="00723933">
        <w:t>prijaté</w:t>
      </w:r>
      <w:r>
        <w:t xml:space="preserve"> v mesiaci október alebo november 2020</w:t>
      </w:r>
      <w:r w:rsidRPr="00723933">
        <w:t xml:space="preserve"> za mesiac september 2020 sa posudzujú podľa </w:t>
      </w:r>
      <w:r>
        <w:t>podmienok platných do 30.09.2020</w:t>
      </w:r>
      <w:r w:rsidRPr="00723933">
        <w:t xml:space="preserve">. Na tieto žiadosti úrad uzatvára dohody podľa </w:t>
      </w:r>
      <w:r>
        <w:t>podmienok platných do 30.09.2020</w:t>
      </w:r>
      <w:r w:rsidRPr="00723933">
        <w:t xml:space="preserve">. Následne úrad k tejto dohode vypracuje dodatok, v ktorom </w:t>
      </w:r>
      <w:r w:rsidR="008A1CBB">
        <w:t>budú</w:t>
      </w:r>
      <w:r w:rsidR="008A1CBB" w:rsidRPr="00723933">
        <w:t xml:space="preserve"> </w:t>
      </w:r>
      <w:r w:rsidRPr="00723933">
        <w:t xml:space="preserve">zapracované podmienky </w:t>
      </w:r>
      <w:r>
        <w:t>platné od 01.10.2020</w:t>
      </w:r>
      <w:r w:rsidRPr="00723933">
        <w:t>.</w:t>
      </w:r>
    </w:p>
    <w:p w14:paraId="3CBC8524" w14:textId="77777777" w:rsidR="00606940" w:rsidRDefault="00606940" w:rsidP="00CE118B">
      <w:pPr>
        <w:shd w:val="clear" w:color="auto" w:fill="FFFFFF" w:themeFill="background1"/>
        <w:spacing w:after="120"/>
        <w:jc w:val="both"/>
      </w:pPr>
    </w:p>
    <w:p w14:paraId="3241894E" w14:textId="173D38ED" w:rsidR="004937A6" w:rsidRPr="004937A6" w:rsidRDefault="004937A6" w:rsidP="00CE118B">
      <w:p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b/>
          <w:sz w:val="26"/>
          <w:szCs w:val="26"/>
          <w:highlight w:val="lightGray"/>
        </w:rPr>
      </w:pPr>
      <w:r w:rsidRPr="004057D8">
        <w:rPr>
          <w:b/>
          <w:sz w:val="26"/>
          <w:szCs w:val="26"/>
          <w:highlight w:val="lightGray"/>
        </w:rPr>
        <w:t>Oprávnené výdavky:</w:t>
      </w:r>
    </w:p>
    <w:p w14:paraId="1E7F6A9C" w14:textId="29B873E5" w:rsidR="005C0669" w:rsidRDefault="005C0669" w:rsidP="00CE118B">
      <w:pPr>
        <w:shd w:val="clear" w:color="auto" w:fill="FFFFFF" w:themeFill="background1"/>
        <w:spacing w:after="120"/>
        <w:jc w:val="both"/>
      </w:pPr>
      <w:r w:rsidRPr="00F4266C">
        <w:rPr>
          <w:bCs/>
        </w:rPr>
        <w:t xml:space="preserve">Za </w:t>
      </w:r>
      <w:r w:rsidRPr="00C567B1">
        <w:t>oprávnený</w:t>
      </w:r>
      <w:r w:rsidRPr="00F4266C">
        <w:rPr>
          <w:bCs/>
        </w:rPr>
        <w:t xml:space="preserve"> výdavok v</w:t>
      </w:r>
      <w:r>
        <w:rPr>
          <w:bCs/>
        </w:rPr>
        <w:t> </w:t>
      </w:r>
      <w:r w:rsidRPr="00F4266C">
        <w:rPr>
          <w:bCs/>
        </w:rPr>
        <w:t>mesiac</w:t>
      </w:r>
      <w:r w:rsidR="00C0415A">
        <w:rPr>
          <w:bCs/>
        </w:rPr>
        <w:t>i</w:t>
      </w:r>
      <w:r>
        <w:rPr>
          <w:bCs/>
        </w:rPr>
        <w:t xml:space="preserve"> október 2020</w:t>
      </w:r>
      <w:r w:rsidR="00C0415A">
        <w:rPr>
          <w:bCs/>
        </w:rPr>
        <w:t xml:space="preserve"> a nasledujúcich mesiacoch</w:t>
      </w:r>
      <w:r w:rsidRPr="00F4266C">
        <w:rPr>
          <w:bCs/>
        </w:rPr>
        <w:t xml:space="preserve"> sa považuje </w:t>
      </w:r>
      <w:r w:rsidRPr="00F4266C">
        <w:rPr>
          <w:b/>
        </w:rPr>
        <w:t>príspevok na náhradu straty príjmu zo zárobkovej činnosti pre SZČO nadväzne na pokles tržieb v porovnaní s rovnakým obdobím v roku 2019</w:t>
      </w:r>
      <w:r w:rsidRPr="00F4266C">
        <w:t xml:space="preserve"> (alt. s priemerom za rok 2019); v prípade, že žiadateľ neprevádzkoval v uvedenom období činnosť, dokladuje porovnateľné obdobie za február 2020</w:t>
      </w:r>
      <w:r w:rsidR="008A1CBB">
        <w:t>/september 2020</w:t>
      </w:r>
      <w:r w:rsidRPr="00F4266C">
        <w:t xml:space="preserve">, a to nasledovne </w:t>
      </w:r>
      <w:r w:rsidRPr="00F4266C">
        <w:rPr>
          <w:b/>
          <w:u w:val="single"/>
        </w:rPr>
        <w:t>najviac vo výške</w:t>
      </w:r>
      <w:r w:rsidRPr="00F4266C">
        <w:t>:</w:t>
      </w:r>
    </w:p>
    <w:tbl>
      <w:tblPr>
        <w:tblStyle w:val="Mriekatabuky2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2529"/>
      </w:tblGrid>
      <w:tr w:rsidR="005C0669" w:rsidRPr="00F4266C" w14:paraId="6D87A505" w14:textId="77777777" w:rsidTr="004C0FD0">
        <w:trPr>
          <w:trHeight w:val="556"/>
          <w:jc w:val="center"/>
        </w:trPr>
        <w:tc>
          <w:tcPr>
            <w:tcW w:w="2867" w:type="dxa"/>
            <w:shd w:val="clear" w:color="auto" w:fill="BFBFBF" w:themeFill="background1" w:themeFillShade="BF"/>
            <w:vAlign w:val="center"/>
          </w:tcPr>
          <w:p w14:paraId="1929B159" w14:textId="77777777" w:rsidR="005C0669" w:rsidRPr="00F4266C" w:rsidRDefault="005C0669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66C">
              <w:rPr>
                <w:rFonts w:eastAsia="Calibri"/>
                <w:sz w:val="22"/>
                <w:szCs w:val="22"/>
                <w:lang w:eastAsia="en-US"/>
              </w:rPr>
              <w:t>pokles tržieb (kategórie)</w:t>
            </w:r>
          </w:p>
        </w:tc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6F857287" w14:textId="75354752" w:rsidR="005C0669" w:rsidRPr="00F4266C" w:rsidRDefault="00F70CA6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výška príspevku</w:t>
            </w:r>
          </w:p>
        </w:tc>
      </w:tr>
      <w:tr w:rsidR="005C0669" w:rsidRPr="00F4266C" w14:paraId="0FF79D19" w14:textId="77777777" w:rsidTr="004C0FD0">
        <w:trPr>
          <w:trHeight w:val="283"/>
          <w:jc w:val="center"/>
        </w:trPr>
        <w:tc>
          <w:tcPr>
            <w:tcW w:w="2867" w:type="dxa"/>
          </w:tcPr>
          <w:p w14:paraId="07D293F3" w14:textId="77777777" w:rsidR="005C0669" w:rsidRPr="00F4266C" w:rsidRDefault="005C0669" w:rsidP="00CE118B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266C">
              <w:rPr>
                <w:rFonts w:eastAsia="Calibri"/>
                <w:sz w:val="22"/>
                <w:szCs w:val="22"/>
                <w:lang w:eastAsia="en-US"/>
              </w:rPr>
              <w:t>od 20,00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39,99%</w:t>
            </w:r>
          </w:p>
        </w:tc>
        <w:tc>
          <w:tcPr>
            <w:tcW w:w="2529" w:type="dxa"/>
          </w:tcPr>
          <w:p w14:paraId="348290BE" w14:textId="77777777" w:rsidR="005C0669" w:rsidRPr="00F4266C" w:rsidRDefault="005C0669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,- eur</w:t>
            </w:r>
          </w:p>
        </w:tc>
      </w:tr>
      <w:tr w:rsidR="005C0669" w:rsidRPr="00F4266C" w14:paraId="3772F24E" w14:textId="77777777" w:rsidTr="004C0FD0">
        <w:trPr>
          <w:trHeight w:val="283"/>
          <w:jc w:val="center"/>
        </w:trPr>
        <w:tc>
          <w:tcPr>
            <w:tcW w:w="2867" w:type="dxa"/>
          </w:tcPr>
          <w:p w14:paraId="295273EB" w14:textId="77777777" w:rsidR="005C0669" w:rsidRPr="00F4266C" w:rsidRDefault="005C0669" w:rsidP="00CE118B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266C">
              <w:rPr>
                <w:rFonts w:eastAsia="Calibri"/>
                <w:sz w:val="22"/>
                <w:szCs w:val="22"/>
                <w:lang w:eastAsia="en-US"/>
              </w:rPr>
              <w:t>od 40,00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59,99%</w:t>
            </w:r>
          </w:p>
        </w:tc>
        <w:tc>
          <w:tcPr>
            <w:tcW w:w="2529" w:type="dxa"/>
          </w:tcPr>
          <w:p w14:paraId="5B35BBD0" w14:textId="77777777" w:rsidR="005C0669" w:rsidRPr="00F4266C" w:rsidRDefault="005C0669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0,- eur</w:t>
            </w:r>
          </w:p>
        </w:tc>
      </w:tr>
      <w:tr w:rsidR="005C0669" w:rsidRPr="00F4266C" w14:paraId="22E8B3F0" w14:textId="77777777" w:rsidTr="004C0FD0">
        <w:trPr>
          <w:trHeight w:val="283"/>
          <w:jc w:val="center"/>
        </w:trPr>
        <w:tc>
          <w:tcPr>
            <w:tcW w:w="2867" w:type="dxa"/>
          </w:tcPr>
          <w:p w14:paraId="4FC668B6" w14:textId="77777777" w:rsidR="005C0669" w:rsidRPr="00F4266C" w:rsidRDefault="005C0669" w:rsidP="00CE118B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266C">
              <w:rPr>
                <w:rFonts w:eastAsia="Calibri"/>
                <w:sz w:val="22"/>
                <w:szCs w:val="22"/>
                <w:lang w:eastAsia="en-US"/>
              </w:rPr>
              <w:t>od 60,00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79,99%</w:t>
            </w:r>
          </w:p>
        </w:tc>
        <w:tc>
          <w:tcPr>
            <w:tcW w:w="2529" w:type="dxa"/>
          </w:tcPr>
          <w:p w14:paraId="09ABE7CF" w14:textId="77777777" w:rsidR="005C0669" w:rsidRPr="00F4266C" w:rsidRDefault="005C0669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,- eur</w:t>
            </w:r>
          </w:p>
        </w:tc>
      </w:tr>
      <w:tr w:rsidR="005C0669" w:rsidRPr="00F4266C" w14:paraId="13DE91FB" w14:textId="77777777" w:rsidTr="004C0FD0">
        <w:trPr>
          <w:trHeight w:val="274"/>
          <w:jc w:val="center"/>
        </w:trPr>
        <w:tc>
          <w:tcPr>
            <w:tcW w:w="2867" w:type="dxa"/>
          </w:tcPr>
          <w:p w14:paraId="544BB974" w14:textId="77777777" w:rsidR="005C0669" w:rsidRPr="00F4266C" w:rsidRDefault="005C0669" w:rsidP="00CE118B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266C">
              <w:rPr>
                <w:rFonts w:eastAsia="Calibri"/>
                <w:sz w:val="22"/>
                <w:szCs w:val="22"/>
                <w:lang w:eastAsia="en-US"/>
              </w:rPr>
              <w:t>od 80% a viac</w:t>
            </w:r>
          </w:p>
        </w:tc>
        <w:tc>
          <w:tcPr>
            <w:tcW w:w="2529" w:type="dxa"/>
          </w:tcPr>
          <w:p w14:paraId="78168AFA" w14:textId="77777777" w:rsidR="005C0669" w:rsidRPr="00F4266C" w:rsidRDefault="005C0669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0,- eur</w:t>
            </w:r>
          </w:p>
        </w:tc>
      </w:tr>
    </w:tbl>
    <w:p w14:paraId="5C931915" w14:textId="77777777" w:rsidR="005C0669" w:rsidRDefault="005C0669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</w:p>
    <w:p w14:paraId="689FF260" w14:textId="77777777" w:rsidR="00B56C3C" w:rsidRDefault="001750F6" w:rsidP="00CE118B">
      <w:pPr>
        <w:shd w:val="clear" w:color="auto" w:fill="FFFFFF" w:themeFill="background1"/>
        <w:spacing w:after="120"/>
        <w:jc w:val="both"/>
      </w:pPr>
      <w:r>
        <w:lastRenderedPageBreak/>
        <w:t>V prípade, ak má žiadateľ zároveň uzatvorený pracovný pomer, od výšky príspevku zodpovedajúcemu príslušnému poklesu tržieb sa odpočíta suma čistého príjmu z tohto pracovného pomeru za kalendárny mesiac, za ktorý príspevok žiada.</w:t>
      </w:r>
    </w:p>
    <w:p w14:paraId="12361EBC" w14:textId="5B224309" w:rsidR="005C0669" w:rsidRPr="00F4266C" w:rsidRDefault="005C0669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 w:rsidRPr="00F4266C">
        <w:rPr>
          <w:rFonts w:eastAsia="Calibri"/>
          <w:lang w:eastAsia="en-US"/>
        </w:rPr>
        <w:t xml:space="preserve">Každý </w:t>
      </w:r>
      <w:r w:rsidRPr="00C567B1">
        <w:t>žiadateľ</w:t>
      </w:r>
      <w:r w:rsidRPr="00F4266C">
        <w:rPr>
          <w:rFonts w:eastAsia="Calibri"/>
          <w:lang w:eastAsia="en-US"/>
        </w:rPr>
        <w:t xml:space="preserve"> si zvolí </w:t>
      </w:r>
      <w:r w:rsidRPr="00F4266C">
        <w:rPr>
          <w:rFonts w:eastAsia="Calibri"/>
          <w:b/>
          <w:lang w:eastAsia="en-US"/>
        </w:rPr>
        <w:t>jednu z alternatív spôsobu výpočtu poklesu tržieb</w:t>
      </w:r>
      <w:r w:rsidRPr="00F4266C">
        <w:rPr>
          <w:rFonts w:eastAsia="Calibri"/>
          <w:lang w:eastAsia="en-US"/>
        </w:rPr>
        <w:t xml:space="preserve">. Sú </w:t>
      </w:r>
      <w:r w:rsidR="00D4027F">
        <w:rPr>
          <w:rFonts w:eastAsia="Calibri"/>
          <w:lang w:eastAsia="en-US"/>
        </w:rPr>
        <w:t>4</w:t>
      </w:r>
      <w:r w:rsidRPr="00F4266C">
        <w:rPr>
          <w:rFonts w:eastAsia="Calibri"/>
          <w:lang w:eastAsia="en-US"/>
        </w:rPr>
        <w:t xml:space="preserve"> možnosti:</w:t>
      </w:r>
    </w:p>
    <w:p w14:paraId="4145DF8C" w14:textId="4FBEDF6C" w:rsidR="005C0669" w:rsidRPr="006F0E41" w:rsidRDefault="005C0669" w:rsidP="00CE118B">
      <w:pPr>
        <w:pStyle w:val="Odsekzoznamu"/>
        <w:numPr>
          <w:ilvl w:val="3"/>
          <w:numId w:val="64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  <w:rPr>
          <w:rFonts w:eastAsia="Calibri"/>
          <w:lang w:eastAsia="en-US"/>
        </w:rPr>
      </w:pPr>
      <w:r w:rsidRPr="006F0E41">
        <w:rPr>
          <w:rFonts w:eastAsia="Calibri"/>
          <w:lang w:eastAsia="en-US"/>
        </w:rPr>
        <w:t>Porovnáva sa tržba za vykazovaný mesiac s tržbou za rovnaký mesiac roka</w:t>
      </w:r>
      <w:r w:rsidR="00C0415A">
        <w:rPr>
          <w:rFonts w:eastAsia="Calibri"/>
          <w:lang w:eastAsia="en-US"/>
        </w:rPr>
        <w:t xml:space="preserve"> 2019</w:t>
      </w:r>
      <w:r w:rsidRPr="006F0E41">
        <w:rPr>
          <w:rFonts w:eastAsia="Calibri"/>
          <w:lang w:eastAsia="en-US"/>
        </w:rPr>
        <w:t xml:space="preserve"> (napr. pre vykazované obdobie 03/2020 - predchádzajúce je 03/2019) - oprávnení sú iba tí, ktorí vykonávali zárobkovú činnosť minimálne od 03/2019</w:t>
      </w:r>
    </w:p>
    <w:p w14:paraId="309DE21D" w14:textId="77777777" w:rsidR="005C0669" w:rsidRPr="006B21DC" w:rsidRDefault="005C0669" w:rsidP="00CE118B">
      <w:pPr>
        <w:pStyle w:val="Odsekzoznamu"/>
        <w:numPr>
          <w:ilvl w:val="3"/>
          <w:numId w:val="64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  <w:rPr>
          <w:rFonts w:eastAsia="Calibri"/>
          <w:lang w:eastAsia="en-US"/>
        </w:rPr>
      </w:pPr>
      <w:r w:rsidRPr="006B21DC">
        <w:rPr>
          <w:rFonts w:eastAsia="Calibri"/>
          <w:lang w:eastAsia="en-US"/>
        </w:rPr>
        <w:t>Porovnáva sa priemer tržby v roku 2019 (</w:t>
      </w:r>
      <w:proofErr w:type="spellStart"/>
      <w:r w:rsidRPr="006B21DC">
        <w:rPr>
          <w:rFonts w:eastAsia="Calibri"/>
          <w:lang w:eastAsia="en-US"/>
        </w:rPr>
        <w:t>t.j</w:t>
      </w:r>
      <w:proofErr w:type="spellEnd"/>
      <w:r w:rsidRPr="006B21DC">
        <w:rPr>
          <w:rFonts w:eastAsia="Calibri"/>
          <w:lang w:eastAsia="en-US"/>
        </w:rPr>
        <w:t>. 1/12 tržieb za rok 2019) s tržbou za vykazovaný mesiac - oprávnení sú iba tí, ktorí vykonávali zárobkovú činnosť celý rok 2019</w:t>
      </w:r>
    </w:p>
    <w:p w14:paraId="33F84DB9" w14:textId="17FE1179" w:rsidR="005C0669" w:rsidRDefault="005C0669" w:rsidP="00CE118B">
      <w:pPr>
        <w:pStyle w:val="Odsekzoznamu"/>
        <w:numPr>
          <w:ilvl w:val="3"/>
          <w:numId w:val="64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  <w:rPr>
          <w:rFonts w:eastAsia="Calibri"/>
          <w:lang w:eastAsia="en-US"/>
        </w:rPr>
      </w:pPr>
      <w:r w:rsidRPr="006B21DC">
        <w:rPr>
          <w:rFonts w:eastAsia="Calibri"/>
          <w:lang w:eastAsia="en-US"/>
        </w:rPr>
        <w:t>Porovnáva sa tržba za február 2020 s tržbou za vykazovaný mesiac - oprávnení sú iba tí, ktorí vykonávali zárobkovú činnosť len časť roka 2019 a</w:t>
      </w:r>
      <w:r w:rsidR="00E03C59">
        <w:rPr>
          <w:rFonts w:eastAsia="Calibri"/>
          <w:lang w:eastAsia="en-US"/>
        </w:rPr>
        <w:t>lebo</w:t>
      </w:r>
      <w:r w:rsidRPr="006B21DC">
        <w:rPr>
          <w:rFonts w:eastAsia="Calibri"/>
          <w:lang w:eastAsia="en-US"/>
        </w:rPr>
        <w:t xml:space="preserve"> </w:t>
      </w:r>
      <w:r w:rsidR="004A4B21">
        <w:rPr>
          <w:rFonts w:eastAsia="Calibri"/>
          <w:lang w:eastAsia="en-US"/>
        </w:rPr>
        <w:t xml:space="preserve">len časť roka </w:t>
      </w:r>
      <w:r w:rsidR="00E03C59">
        <w:rPr>
          <w:rFonts w:eastAsia="Calibri"/>
          <w:lang w:eastAsia="en-US"/>
        </w:rPr>
        <w:t>2020,</w:t>
      </w:r>
      <w:r w:rsidRPr="006B21DC">
        <w:rPr>
          <w:rFonts w:eastAsia="Calibri"/>
          <w:lang w:eastAsia="en-US"/>
        </w:rPr>
        <w:t xml:space="preserve"> najneskôr k</w:t>
      </w:r>
      <w:r w:rsidR="00E03C59">
        <w:rPr>
          <w:rFonts w:eastAsia="Calibri"/>
          <w:lang w:eastAsia="en-US"/>
        </w:rPr>
        <w:t> </w:t>
      </w:r>
      <w:r w:rsidR="00D4027F">
        <w:rPr>
          <w:rFonts w:eastAsia="Calibri"/>
          <w:lang w:eastAsia="en-US"/>
        </w:rPr>
        <w:t>0</w:t>
      </w:r>
      <w:r w:rsidRPr="006B21DC">
        <w:rPr>
          <w:rFonts w:eastAsia="Calibri"/>
          <w:lang w:eastAsia="en-US"/>
        </w:rPr>
        <w:t>1.</w:t>
      </w:r>
      <w:r w:rsidR="00D4027F">
        <w:rPr>
          <w:rFonts w:eastAsia="Calibri"/>
          <w:lang w:eastAsia="en-US"/>
        </w:rPr>
        <w:t>0</w:t>
      </w:r>
      <w:r w:rsidRPr="006B21DC">
        <w:rPr>
          <w:rFonts w:eastAsia="Calibri"/>
          <w:lang w:eastAsia="en-US"/>
        </w:rPr>
        <w:t>2.2020</w:t>
      </w:r>
    </w:p>
    <w:p w14:paraId="0D6EAE74" w14:textId="22671D72" w:rsidR="006F0E41" w:rsidRPr="006B21DC" w:rsidRDefault="006F0E41" w:rsidP="00CE118B">
      <w:pPr>
        <w:pStyle w:val="Odsekzoznamu"/>
        <w:numPr>
          <w:ilvl w:val="3"/>
          <w:numId w:val="64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  <w:rPr>
          <w:rFonts w:eastAsia="Calibri"/>
          <w:lang w:eastAsia="en-US"/>
        </w:rPr>
      </w:pPr>
      <w:r w:rsidRPr="006B21DC">
        <w:rPr>
          <w:rFonts w:eastAsia="Calibri"/>
          <w:lang w:eastAsia="en-US"/>
        </w:rPr>
        <w:t xml:space="preserve">Porovnáva sa tržba za </w:t>
      </w:r>
      <w:r>
        <w:rPr>
          <w:rFonts w:eastAsia="Calibri"/>
          <w:lang w:eastAsia="en-US"/>
        </w:rPr>
        <w:t>september</w:t>
      </w:r>
      <w:r w:rsidRPr="006B21DC">
        <w:rPr>
          <w:rFonts w:eastAsia="Calibri"/>
          <w:lang w:eastAsia="en-US"/>
        </w:rPr>
        <w:t xml:space="preserve"> 2020 s</w:t>
      </w:r>
      <w:r w:rsidR="00E03C59">
        <w:rPr>
          <w:rFonts w:eastAsia="Calibri"/>
          <w:lang w:eastAsia="en-US"/>
        </w:rPr>
        <w:t> </w:t>
      </w:r>
      <w:r w:rsidRPr="006B21DC">
        <w:rPr>
          <w:rFonts w:eastAsia="Calibri"/>
          <w:lang w:eastAsia="en-US"/>
        </w:rPr>
        <w:t xml:space="preserve">tržbou za vykazovaný mesiac </w:t>
      </w:r>
      <w:r w:rsidR="00E03C59">
        <w:rPr>
          <w:rFonts w:eastAsia="Calibri"/>
          <w:lang w:eastAsia="en-US"/>
        </w:rPr>
        <w:t>–</w:t>
      </w:r>
      <w:r w:rsidRPr="006B21DC">
        <w:rPr>
          <w:rFonts w:eastAsia="Calibri"/>
          <w:lang w:eastAsia="en-US"/>
        </w:rPr>
        <w:t xml:space="preserve"> oprávnení sú iba tí, ktorí vykonávali zárobkovú činnosť len časť roka 2019 </w:t>
      </w:r>
      <w:r w:rsidR="00E03C59">
        <w:rPr>
          <w:rFonts w:eastAsia="Calibri"/>
          <w:lang w:eastAsia="en-US"/>
        </w:rPr>
        <w:t xml:space="preserve">alebo </w:t>
      </w:r>
      <w:r w:rsidR="00035E0C">
        <w:rPr>
          <w:rFonts w:eastAsia="Calibri"/>
          <w:lang w:eastAsia="en-US"/>
        </w:rPr>
        <w:t>len časť roka</w:t>
      </w:r>
      <w:r w:rsidR="00E03C59">
        <w:rPr>
          <w:rFonts w:eastAsia="Calibri"/>
          <w:lang w:eastAsia="en-US"/>
        </w:rPr>
        <w:t xml:space="preserve"> 2020,</w:t>
      </w:r>
      <w:r w:rsidR="00D4027F">
        <w:rPr>
          <w:rFonts w:eastAsia="Calibri"/>
          <w:lang w:eastAsia="en-US"/>
        </w:rPr>
        <w:t xml:space="preserve"> najneskôr k</w:t>
      </w:r>
      <w:r w:rsidR="001750F6">
        <w:rPr>
          <w:rFonts w:eastAsia="Calibri"/>
          <w:lang w:eastAsia="en-US"/>
        </w:rPr>
        <w:t> </w:t>
      </w:r>
      <w:r w:rsidR="00D4027F">
        <w:rPr>
          <w:rFonts w:eastAsia="Calibri"/>
          <w:lang w:eastAsia="en-US"/>
        </w:rPr>
        <w:t>0</w:t>
      </w:r>
      <w:r w:rsidR="00035E0C">
        <w:rPr>
          <w:rFonts w:eastAsia="Calibri"/>
          <w:lang w:eastAsia="en-US"/>
        </w:rPr>
        <w:t>2</w:t>
      </w:r>
      <w:r w:rsidR="00D4027F">
        <w:rPr>
          <w:rFonts w:eastAsia="Calibri"/>
          <w:lang w:eastAsia="en-US"/>
        </w:rPr>
        <w:t>.09</w:t>
      </w:r>
      <w:r w:rsidRPr="006B21DC">
        <w:rPr>
          <w:rFonts w:eastAsia="Calibri"/>
          <w:lang w:eastAsia="en-US"/>
        </w:rPr>
        <w:t>.2020</w:t>
      </w:r>
    </w:p>
    <w:p w14:paraId="57CA8E38" w14:textId="77777777" w:rsidR="005C0669" w:rsidRDefault="005C0669" w:rsidP="00CE118B">
      <w:pPr>
        <w:shd w:val="clear" w:color="auto" w:fill="FFFFFF" w:themeFill="background1"/>
        <w:spacing w:after="120"/>
        <w:jc w:val="both"/>
      </w:pPr>
      <w:r>
        <w:t>Výber spôsobu výpočtu poklesu tržieb je možné v rámci jednotlivých mesiacov meniť.</w:t>
      </w:r>
    </w:p>
    <w:p w14:paraId="10BED649" w14:textId="77777777" w:rsidR="005C0669" w:rsidRDefault="005C0669" w:rsidP="00CE118B">
      <w:pPr>
        <w:shd w:val="clear" w:color="auto" w:fill="FFFFFF" w:themeFill="background1"/>
        <w:spacing w:after="120"/>
        <w:jc w:val="both"/>
      </w:pPr>
      <w:r>
        <w:t xml:space="preserve">V prípade, ak má žiadateľ viac prevádzok, tržby sa porovnávajú v rámci </w:t>
      </w:r>
      <w:r w:rsidRPr="00505A2A">
        <w:rPr>
          <w:b/>
        </w:rPr>
        <w:t>jedného IČO</w:t>
      </w:r>
      <w:r>
        <w:t>, bez ohľadu na to, či si žiada o príspevok na pokles tržieb na jednu alebo všetky prevádzky.</w:t>
      </w:r>
    </w:p>
    <w:p w14:paraId="05C92513" w14:textId="77777777" w:rsidR="005C0669" w:rsidRDefault="005C0669" w:rsidP="00CE118B">
      <w:pPr>
        <w:shd w:val="clear" w:color="auto" w:fill="FFFFFF" w:themeFill="background1"/>
        <w:spacing w:after="120"/>
        <w:jc w:val="both"/>
      </w:pPr>
    </w:p>
    <w:p w14:paraId="0A8DFF96" w14:textId="77777777" w:rsidR="004937A6" w:rsidRDefault="004937A6" w:rsidP="00CE118B">
      <w:pPr>
        <w:shd w:val="clear" w:color="auto" w:fill="FFFFFF" w:themeFill="background1"/>
        <w:rPr>
          <w:ins w:id="12" w:author="Lanakova Katarina" w:date="2020-10-20T17:06:00Z"/>
          <w:b/>
          <w:sz w:val="28"/>
          <w:szCs w:val="22"/>
        </w:rPr>
      </w:pPr>
      <w:ins w:id="13" w:author="Lanakova Katarina" w:date="2020-10-20T17:06:00Z">
        <w:r>
          <w:br w:type="page"/>
        </w:r>
      </w:ins>
    </w:p>
    <w:p w14:paraId="2869DD60" w14:textId="1BF86265" w:rsidR="00A21922" w:rsidRPr="00AB141C" w:rsidRDefault="00A21922" w:rsidP="00CE118B">
      <w:pPr>
        <w:pStyle w:val="Nadpis8"/>
        <w:shd w:val="clear" w:color="auto" w:fill="FFFFFF" w:themeFill="background1"/>
        <w:rPr>
          <w:highlight w:val="lightGray"/>
        </w:rPr>
      </w:pPr>
      <w:bookmarkStart w:id="14" w:name="_Toc54949651"/>
      <w:r w:rsidRPr="00AB141C">
        <w:rPr>
          <w:highlight w:val="lightGray"/>
        </w:rPr>
        <w:lastRenderedPageBreak/>
        <w:t>OPATRENIE č. 3</w:t>
      </w:r>
      <w:bookmarkEnd w:id="14"/>
    </w:p>
    <w:p w14:paraId="005E6187" w14:textId="77777777" w:rsidR="00A21922" w:rsidRPr="00FF42B3" w:rsidRDefault="00A21922" w:rsidP="00CE118B">
      <w:pPr>
        <w:shd w:val="clear" w:color="auto" w:fill="FFFFFF" w:themeFill="background1"/>
        <w:spacing w:after="120"/>
        <w:contextualSpacing/>
        <w:jc w:val="both"/>
        <w:rPr>
          <w:b/>
          <w:sz w:val="26"/>
          <w:szCs w:val="26"/>
        </w:rPr>
      </w:pPr>
      <w:r w:rsidRPr="00AB141C">
        <w:rPr>
          <w:b/>
          <w:sz w:val="26"/>
          <w:szCs w:val="26"/>
          <w:highlight w:val="lightGray"/>
        </w:rPr>
        <w:t>Podpora zamestnávateľov zasiahnutých MS.</w:t>
      </w:r>
      <w:r w:rsidRPr="00FF42B3">
        <w:rPr>
          <w:b/>
          <w:sz w:val="26"/>
          <w:szCs w:val="26"/>
        </w:rPr>
        <w:t xml:space="preserve"> </w:t>
      </w:r>
    </w:p>
    <w:p w14:paraId="3FD02D9E" w14:textId="77777777" w:rsidR="00A21922" w:rsidRDefault="00A21922" w:rsidP="00CE118B">
      <w:pPr>
        <w:shd w:val="clear" w:color="auto" w:fill="FFFFFF" w:themeFill="background1"/>
        <w:spacing w:after="120"/>
        <w:contextualSpacing/>
        <w:jc w:val="both"/>
        <w:rPr>
          <w:rStyle w:val="s1"/>
          <w:b/>
          <w:sz w:val="26"/>
          <w:szCs w:val="26"/>
          <w:highlight w:val="lightGray"/>
        </w:rPr>
      </w:pPr>
    </w:p>
    <w:p w14:paraId="3072DB5F" w14:textId="77777777" w:rsidR="00A21922" w:rsidRPr="004057D8" w:rsidRDefault="00A21922" w:rsidP="00CE118B">
      <w:pPr>
        <w:shd w:val="clear" w:color="auto" w:fill="FFFFFF" w:themeFill="background1"/>
        <w:spacing w:after="120"/>
        <w:contextualSpacing/>
        <w:jc w:val="both"/>
        <w:rPr>
          <w:rStyle w:val="s1"/>
          <w:b/>
          <w:sz w:val="26"/>
          <w:szCs w:val="26"/>
        </w:rPr>
      </w:pPr>
      <w:r w:rsidRPr="004057D8">
        <w:rPr>
          <w:rStyle w:val="s1"/>
          <w:b/>
          <w:sz w:val="26"/>
          <w:szCs w:val="26"/>
          <w:highlight w:val="lightGray"/>
        </w:rPr>
        <w:t>Oprávnený žiadateľ:</w:t>
      </w:r>
      <w:r w:rsidRPr="004057D8">
        <w:rPr>
          <w:rStyle w:val="s1"/>
          <w:b/>
          <w:sz w:val="26"/>
          <w:szCs w:val="26"/>
        </w:rPr>
        <w:t xml:space="preserve"> </w:t>
      </w:r>
    </w:p>
    <w:p w14:paraId="41568CA0" w14:textId="77777777" w:rsidR="00A21922" w:rsidRPr="004950B5" w:rsidRDefault="00A21922" w:rsidP="00CE118B">
      <w:pPr>
        <w:shd w:val="clear" w:color="auto" w:fill="FFFFFF" w:themeFill="background1"/>
        <w:spacing w:after="120"/>
        <w:contextualSpacing/>
        <w:jc w:val="both"/>
        <w:rPr>
          <w:b/>
          <w:sz w:val="8"/>
          <w:szCs w:val="8"/>
        </w:rPr>
      </w:pPr>
    </w:p>
    <w:p w14:paraId="305DAA0C" w14:textId="77777777" w:rsidR="00A21922" w:rsidRPr="00C7168E" w:rsidRDefault="00A21922" w:rsidP="00CE118B">
      <w:pPr>
        <w:shd w:val="clear" w:color="auto" w:fill="FFFFFF" w:themeFill="background1"/>
        <w:spacing w:after="120"/>
        <w:jc w:val="both"/>
      </w:pPr>
      <w:r w:rsidRPr="00C7168E">
        <w:rPr>
          <w:b/>
        </w:rPr>
        <w:t>Zamestnávateľ</w:t>
      </w:r>
      <w:r w:rsidRPr="00C7168E">
        <w:t xml:space="preserve"> (okrem subjektov verejnej správy</w:t>
      </w:r>
      <w:r w:rsidRPr="00C7168E">
        <w:rPr>
          <w:vertAlign w:val="superscript"/>
        </w:rPr>
        <w:t>1</w:t>
      </w:r>
      <w:r w:rsidRPr="00C7168E">
        <w:t>), vrátane SZČO, ktorá je zamestnávateľom, ktorý v čase vyhlásenej MS udrží pracovné miesta aj v prípade prerušenia alebo obmedzenia svojej prevádzkovej činnosti</w:t>
      </w:r>
      <w:r>
        <w:t xml:space="preserve"> alebo poklesu tržieb</w:t>
      </w:r>
      <w:r w:rsidRPr="00C7168E">
        <w:t>.</w:t>
      </w:r>
    </w:p>
    <w:p w14:paraId="1451529F" w14:textId="77777777" w:rsidR="00A21922" w:rsidRPr="00C7168E" w:rsidRDefault="00A21922" w:rsidP="00CE118B">
      <w:pPr>
        <w:shd w:val="clear" w:color="auto" w:fill="FFFFFF" w:themeFill="background1"/>
        <w:spacing w:after="120"/>
        <w:contextualSpacing/>
        <w:jc w:val="both"/>
      </w:pPr>
      <w:r w:rsidRPr="00C7168E">
        <w:rPr>
          <w:b/>
        </w:rPr>
        <w:t>Za zamestnávateľa</w:t>
      </w:r>
      <w:r w:rsidRPr="00C7168E">
        <w:t xml:space="preserve"> sa považuje:</w:t>
      </w:r>
    </w:p>
    <w:p w14:paraId="0EDB6373" w14:textId="77777777" w:rsidR="00A21922" w:rsidRPr="00C7168E" w:rsidRDefault="00A21922" w:rsidP="00CE118B">
      <w:pPr>
        <w:pStyle w:val="Odsekzoznamu"/>
        <w:numPr>
          <w:ilvl w:val="0"/>
          <w:numId w:val="57"/>
        </w:numPr>
        <w:shd w:val="clear" w:color="auto" w:fill="FFFFFF" w:themeFill="background1"/>
        <w:tabs>
          <w:tab w:val="left" w:pos="426"/>
        </w:tabs>
        <w:spacing w:after="120"/>
        <w:jc w:val="both"/>
      </w:pPr>
      <w:r w:rsidRPr="00C7168E">
        <w:t>právnická osoba, ktorá má sídlo alebo sídlo svojej organizačnej jednotky na území Slovenskej republiky, alebo fyzická osoba, ktorá má na území Slovenskej republiky trvalý pobyt a ktorá zamestnáva fyzickú osobu v pracovnom pomere alebo v obdobnom pracovnom vzťahu,</w:t>
      </w:r>
    </w:p>
    <w:p w14:paraId="1182E369" w14:textId="77777777" w:rsidR="00A21922" w:rsidRPr="00C7168E" w:rsidRDefault="00A21922" w:rsidP="00CE118B">
      <w:pPr>
        <w:pStyle w:val="Odsekzoznamu"/>
        <w:numPr>
          <w:ilvl w:val="0"/>
          <w:numId w:val="57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</w:pPr>
      <w:r w:rsidRPr="00C7168E">
        <w:t>organizačná zložka zahraničnej právnickej osoby alebo zahraničnej fyzickej osoby s pracovnoprávnou subjektivitou, ktorá je oprávnená podnikať na území Slovenskej republiky podľa osobitného predpisu, </w:t>
      </w:r>
    </w:p>
    <w:p w14:paraId="655AE233" w14:textId="77777777" w:rsidR="00A21922" w:rsidRPr="00C7168E" w:rsidRDefault="00A21922" w:rsidP="00CE118B">
      <w:pPr>
        <w:pStyle w:val="Odsekzoznamu"/>
        <w:numPr>
          <w:ilvl w:val="0"/>
          <w:numId w:val="57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</w:pPr>
      <w:r w:rsidRPr="00C7168E">
        <w:t>právnická osoba alebo fyzická osoba, ktorá vykonáva činnosti podľa tohto zákona, najmä sprostredkovanie zamestnania za úhradu, dočasné zamestnávanie, podporované zamestnávanie, poskytovanie odborných poradenských služieb, vykonávanie vzdelávania a prípravy pre trh práce pre uchádzačov o zamestnanie, pre záujemcov o zamestnanie a pre zamestnancov na území Slovenskej republiky.</w:t>
      </w:r>
    </w:p>
    <w:p w14:paraId="6AA49B10" w14:textId="7C7920A5" w:rsidR="00A21922" w:rsidRPr="00C7168E" w:rsidRDefault="00A21922" w:rsidP="00CE118B">
      <w:pPr>
        <w:shd w:val="clear" w:color="auto" w:fill="FFFFFF" w:themeFill="background1"/>
        <w:spacing w:after="120"/>
        <w:jc w:val="both"/>
        <w:rPr>
          <w:rFonts w:eastAsia="Calibri"/>
          <w:b/>
          <w:lang w:eastAsia="en-US"/>
        </w:rPr>
      </w:pPr>
      <w:r w:rsidRPr="00C7168E">
        <w:rPr>
          <w:b/>
        </w:rPr>
        <w:t>Žiadateľom</w:t>
      </w:r>
      <w:r w:rsidRPr="00C7168E">
        <w:rPr>
          <w:rFonts w:eastAsia="Calibri"/>
          <w:b/>
          <w:lang w:eastAsia="en-US"/>
        </w:rPr>
        <w:t xml:space="preserve"> o príspevok môže byť len subjekt, ktorý vznikol a začal prevádzkovať svoju činnosť najneskôr k 0</w:t>
      </w:r>
      <w:r w:rsidR="00566FCC">
        <w:rPr>
          <w:rFonts w:eastAsia="Calibri"/>
          <w:b/>
          <w:lang w:eastAsia="en-US"/>
        </w:rPr>
        <w:t>2</w:t>
      </w:r>
      <w:r w:rsidRPr="00C7168E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9</w:t>
      </w:r>
      <w:r w:rsidRPr="00C7168E">
        <w:rPr>
          <w:rFonts w:eastAsia="Calibri"/>
          <w:b/>
          <w:lang w:eastAsia="en-US"/>
        </w:rPr>
        <w:t>.2020.</w:t>
      </w:r>
    </w:p>
    <w:p w14:paraId="47DD9B2A" w14:textId="77777777" w:rsidR="00A21922" w:rsidRPr="00C7168E" w:rsidRDefault="00A21922" w:rsidP="00CE118B">
      <w:pPr>
        <w:shd w:val="clear" w:color="auto" w:fill="FFFFFF" w:themeFill="background1"/>
        <w:spacing w:after="120"/>
        <w:jc w:val="both"/>
      </w:pPr>
      <w:r w:rsidRPr="00C7168E">
        <w:rPr>
          <w:b/>
          <w:u w:val="single"/>
          <w:lang w:eastAsia="sk-SK"/>
        </w:rPr>
        <w:t>Neoprávneným žiadateľom sú subjekty verejnej správy.</w:t>
      </w:r>
      <w:r w:rsidRPr="00C7168E">
        <w:rPr>
          <w:b/>
          <w:lang w:eastAsia="sk-SK"/>
        </w:rPr>
        <w:t xml:space="preserve"> </w:t>
      </w:r>
      <w:r w:rsidRPr="00C7168E">
        <w:rPr>
          <w:rStyle w:val="Siln"/>
        </w:rPr>
        <w:t>Subjekty  verejnej správy</w:t>
      </w:r>
      <w:r w:rsidRPr="00C7168E">
        <w:t xml:space="preserve"> sú právnické osoby zapísané v štatistickom registri organizácií, ktoré sú zaradené v sektore verejnej správy v súlade s európskou metodikou  ESA 2010 ustanovenou Nariadením EP a Rady (EÚ) č. 549/2013 z 21. mája 2013 o európskom systéme národných a regionálnych účtov v Európskej únii.</w:t>
      </w:r>
    </w:p>
    <w:p w14:paraId="1B9678BF" w14:textId="77777777" w:rsidR="00A21922" w:rsidRPr="00C7168E" w:rsidRDefault="00A21922" w:rsidP="00CE118B">
      <w:pPr>
        <w:shd w:val="clear" w:color="auto" w:fill="FFFFFF" w:themeFill="background1"/>
        <w:spacing w:after="120"/>
        <w:jc w:val="both"/>
        <w:rPr>
          <w:b/>
        </w:rPr>
      </w:pPr>
      <w:r w:rsidRPr="00C7168E">
        <w:rPr>
          <w:b/>
          <w:u w:val="single"/>
          <w:lang w:eastAsia="sk-SK"/>
        </w:rPr>
        <w:t>Neoprávneným</w:t>
      </w:r>
      <w:r w:rsidRPr="00C7168E">
        <w:rPr>
          <w:b/>
          <w:u w:val="single"/>
        </w:rPr>
        <w:t xml:space="preserve"> žiadateľom</w:t>
      </w:r>
      <w:r w:rsidRPr="00C7168E">
        <w:rPr>
          <w:b/>
        </w:rPr>
        <w:t xml:space="preserve"> je aj spoločnosť s ručením obmedzeným, ktorá nemá zamestnancov.</w:t>
      </w:r>
    </w:p>
    <w:p w14:paraId="76A2ECBC" w14:textId="77777777" w:rsidR="00A21922" w:rsidRPr="00C7168E" w:rsidRDefault="00A21922" w:rsidP="00CE118B">
      <w:pPr>
        <w:shd w:val="clear" w:color="auto" w:fill="FFFFFF" w:themeFill="background1"/>
        <w:spacing w:after="120"/>
        <w:contextualSpacing/>
        <w:jc w:val="both"/>
      </w:pPr>
    </w:p>
    <w:p w14:paraId="6360CEB9" w14:textId="77777777" w:rsidR="00A21922" w:rsidRPr="004057D8" w:rsidRDefault="00A21922" w:rsidP="00CE118B">
      <w:pPr>
        <w:shd w:val="clear" w:color="auto" w:fill="FFFFFF" w:themeFill="background1"/>
        <w:spacing w:after="120"/>
        <w:contextualSpacing/>
        <w:jc w:val="both"/>
        <w:rPr>
          <w:rStyle w:val="s1"/>
          <w:b/>
          <w:sz w:val="26"/>
          <w:szCs w:val="26"/>
        </w:rPr>
      </w:pPr>
      <w:r w:rsidRPr="004057D8">
        <w:rPr>
          <w:rStyle w:val="s1"/>
          <w:b/>
          <w:sz w:val="26"/>
          <w:szCs w:val="26"/>
          <w:highlight w:val="lightGray"/>
        </w:rPr>
        <w:t>Cieľov</w:t>
      </w:r>
      <w:r>
        <w:rPr>
          <w:rStyle w:val="s1"/>
          <w:b/>
          <w:sz w:val="26"/>
          <w:szCs w:val="26"/>
          <w:highlight w:val="lightGray"/>
        </w:rPr>
        <w:t>á skupina</w:t>
      </w:r>
      <w:r w:rsidRPr="004057D8">
        <w:rPr>
          <w:rStyle w:val="s1"/>
          <w:b/>
          <w:sz w:val="26"/>
          <w:szCs w:val="26"/>
          <w:highlight w:val="lightGray"/>
        </w:rPr>
        <w:t>:</w:t>
      </w:r>
    </w:p>
    <w:p w14:paraId="13E774BD" w14:textId="77777777" w:rsidR="00A21922" w:rsidRPr="004950B5" w:rsidRDefault="00A21922" w:rsidP="00CE118B">
      <w:pPr>
        <w:shd w:val="clear" w:color="auto" w:fill="FFFFFF" w:themeFill="background1"/>
        <w:spacing w:after="120"/>
        <w:contextualSpacing/>
        <w:jc w:val="both"/>
        <w:rPr>
          <w:b/>
          <w:sz w:val="8"/>
          <w:szCs w:val="8"/>
        </w:rPr>
      </w:pPr>
    </w:p>
    <w:p w14:paraId="31762EDC" w14:textId="17204628" w:rsidR="00A21922" w:rsidRPr="00271AE6" w:rsidRDefault="00A21922" w:rsidP="00CE118B">
      <w:pPr>
        <w:shd w:val="clear" w:color="auto" w:fill="FFFFFF" w:themeFill="background1"/>
        <w:spacing w:after="120"/>
        <w:jc w:val="both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>Cieľovou skupinou je len zamestnanec</w:t>
      </w:r>
      <w:r w:rsidRPr="008E593D">
        <w:t xml:space="preserve"> </w:t>
      </w:r>
      <w:r>
        <w:t>s dňom nástupu do práce (§ 43 ods. 1 písm. c)  Zákonníka práce) najneskôr 02.09.2020</w:t>
      </w:r>
      <w:r w:rsidRPr="00271AE6">
        <w:rPr>
          <w:rFonts w:eastAsia="Calibri"/>
          <w:b/>
          <w:lang w:eastAsia="sk-SK"/>
        </w:rPr>
        <w:t xml:space="preserve">. </w:t>
      </w:r>
    </w:p>
    <w:p w14:paraId="1DF06A3E" w14:textId="77777777" w:rsidR="00A21922" w:rsidRPr="00C22FED" w:rsidRDefault="00A21922" w:rsidP="00CE118B">
      <w:pPr>
        <w:shd w:val="clear" w:color="auto" w:fill="FFFFFF" w:themeFill="background1"/>
        <w:spacing w:after="120"/>
        <w:jc w:val="both"/>
        <w:rPr>
          <w:rFonts w:ascii="Helvetica" w:hAnsi="Helvetica" w:cs="Arial"/>
          <w:color w:val="333333"/>
          <w:sz w:val="21"/>
          <w:szCs w:val="21"/>
          <w:lang w:eastAsia="sk-SK"/>
        </w:rPr>
      </w:pPr>
      <w:r w:rsidRPr="005C1DF5">
        <w:rPr>
          <w:rFonts w:eastAsia="Calibri"/>
          <w:b/>
          <w:lang w:eastAsia="sk-SK"/>
        </w:rPr>
        <w:t>Za zamestnanca</w:t>
      </w:r>
      <w:r w:rsidRPr="00C22FED">
        <w:rPr>
          <w:rFonts w:eastAsia="Calibri"/>
          <w:lang w:eastAsia="sk-SK"/>
        </w:rPr>
        <w:t xml:space="preserve"> sa na </w:t>
      </w:r>
      <w:r w:rsidRPr="00C7168E">
        <w:t>účely</w:t>
      </w:r>
      <w:r w:rsidRPr="00C22FED">
        <w:rPr>
          <w:rFonts w:eastAsia="Calibri"/>
          <w:lang w:eastAsia="sk-SK"/>
        </w:rPr>
        <w:t xml:space="preserve"> poskytnutia príspevku </w:t>
      </w:r>
      <w:r w:rsidRPr="005C1DF5">
        <w:rPr>
          <w:rFonts w:eastAsia="Calibri"/>
          <w:b/>
          <w:lang w:eastAsia="sk-SK"/>
        </w:rPr>
        <w:t>považ</w:t>
      </w:r>
      <w:r w:rsidRPr="00027237">
        <w:rPr>
          <w:rFonts w:eastAsia="Calibri"/>
          <w:b/>
          <w:lang w:eastAsia="sk-SK"/>
        </w:rPr>
        <w:t>uje</w:t>
      </w:r>
      <w:r w:rsidRPr="00C22FED">
        <w:rPr>
          <w:rFonts w:eastAsia="Calibri"/>
          <w:lang w:eastAsia="sk-SK"/>
        </w:rPr>
        <w:t xml:space="preserve"> zamestnanec v pracovnom pomere</w:t>
      </w:r>
      <w:r>
        <w:rPr>
          <w:rFonts w:eastAsia="Calibri"/>
          <w:lang w:eastAsia="sk-SK"/>
        </w:rPr>
        <w:t xml:space="preserve">. Nárok na poskytnutie príspevku </w:t>
      </w:r>
      <w:r w:rsidRPr="005C1DF5">
        <w:rPr>
          <w:rFonts w:eastAsia="Calibri"/>
          <w:b/>
          <w:lang w:eastAsia="sk-SK"/>
        </w:rPr>
        <w:t>nie je možné uplatniť</w:t>
      </w:r>
      <w:r>
        <w:rPr>
          <w:rFonts w:eastAsia="Calibri"/>
          <w:lang w:eastAsia="sk-SK"/>
        </w:rPr>
        <w:t xml:space="preserve"> napríklad na zamestnanca pracujúceho na dohodu o prácach vykonávaných mimo pracovného pomeru,</w:t>
      </w:r>
      <w:r>
        <w:t xml:space="preserve"> </w:t>
      </w:r>
      <w:r w:rsidRPr="005C1DF5">
        <w:rPr>
          <w:rFonts w:eastAsia="Calibri"/>
          <w:lang w:eastAsia="sk-SK"/>
        </w:rPr>
        <w:t xml:space="preserve">konateľa, ktorý </w:t>
      </w:r>
      <w:r>
        <w:rPr>
          <w:rFonts w:eastAsia="Calibri"/>
          <w:lang w:eastAsia="sk-SK"/>
        </w:rPr>
        <w:t xml:space="preserve">nemá uzatvorenú pracovnú zmluvu, </w:t>
      </w:r>
      <w:r w:rsidRPr="005C1DF5">
        <w:rPr>
          <w:rFonts w:eastAsia="Calibri"/>
          <w:lang w:eastAsia="sk-SK"/>
        </w:rPr>
        <w:t>spoločníka, ktorý pre svoju s.r.o. pracuje bez pracovnej zmluvy</w:t>
      </w:r>
      <w:r>
        <w:rPr>
          <w:rFonts w:eastAsia="Calibri"/>
          <w:lang w:eastAsia="sk-SK"/>
        </w:rPr>
        <w:t xml:space="preserve">, spolupracujúcej osoby - </w:t>
      </w:r>
      <w:r w:rsidRPr="005C1DF5">
        <w:rPr>
          <w:rFonts w:eastAsia="Calibri"/>
          <w:lang w:eastAsia="sk-SK"/>
        </w:rPr>
        <w:t xml:space="preserve">manželka, deti, rodičia, ktorí v zmysle zákona </w:t>
      </w:r>
      <w:r>
        <w:rPr>
          <w:rFonts w:eastAsia="Calibri"/>
          <w:lang w:eastAsia="sk-SK"/>
        </w:rPr>
        <w:t xml:space="preserve">č. 82/2005 Z. z. </w:t>
      </w:r>
      <w:r w:rsidRPr="005C1DF5">
        <w:rPr>
          <w:rFonts w:eastAsia="Calibri"/>
          <w:lang w:eastAsia="sk-SK"/>
        </w:rPr>
        <w:t xml:space="preserve">o nelegálnej práci </w:t>
      </w:r>
      <w:r>
        <w:rPr>
          <w:rFonts w:eastAsia="Calibri"/>
          <w:lang w:eastAsia="sk-SK"/>
        </w:rPr>
        <w:t xml:space="preserve">a nelegálnom zamestnávaní </w:t>
      </w:r>
      <w:r w:rsidRPr="005C1DF5">
        <w:rPr>
          <w:rFonts w:eastAsia="Calibri"/>
          <w:lang w:eastAsia="sk-SK"/>
        </w:rPr>
        <w:t>nemusia mať uzatvorenú pracovnú zmluvu</w:t>
      </w:r>
      <w:r>
        <w:rPr>
          <w:rFonts w:eastAsia="Calibri"/>
          <w:lang w:eastAsia="sk-SK"/>
        </w:rPr>
        <w:t xml:space="preserve">, </w:t>
      </w:r>
      <w:r w:rsidRPr="005C1DF5">
        <w:rPr>
          <w:rFonts w:eastAsia="Calibri"/>
          <w:lang w:eastAsia="sk-SK"/>
        </w:rPr>
        <w:t>osoby pracujúcej na základe zml</w:t>
      </w:r>
      <w:r>
        <w:rPr>
          <w:rFonts w:eastAsia="Calibri"/>
          <w:lang w:eastAsia="sk-SK"/>
        </w:rPr>
        <w:t xml:space="preserve">uvy podľa Občianskeho zákonníka, </w:t>
      </w:r>
      <w:r w:rsidRPr="005C1DF5">
        <w:rPr>
          <w:rFonts w:eastAsia="Calibri"/>
          <w:lang w:eastAsia="sk-SK"/>
        </w:rPr>
        <w:t>dobrovoľníka</w:t>
      </w:r>
      <w:r w:rsidRPr="00C22FED">
        <w:rPr>
          <w:rFonts w:eastAsia="Calibri"/>
          <w:lang w:eastAsia="sk-SK"/>
        </w:rPr>
        <w:t>.</w:t>
      </w:r>
      <w:r>
        <w:rPr>
          <w:rFonts w:eastAsia="Calibri"/>
          <w:lang w:eastAsia="sk-SK"/>
        </w:rPr>
        <w:t xml:space="preserve"> </w:t>
      </w:r>
      <w:r w:rsidRPr="00980DBA">
        <w:rPr>
          <w:rFonts w:eastAsia="Calibri"/>
          <w:lang w:eastAsia="sk-SK"/>
        </w:rPr>
        <w:t xml:space="preserve">Zamestnávateľ si môže žiadať o poskytnutie príspevku len na zamestnancov, </w:t>
      </w:r>
      <w:r w:rsidRPr="008A14D3">
        <w:rPr>
          <w:rFonts w:eastAsia="Calibri"/>
          <w:b/>
          <w:lang w:eastAsia="sk-SK"/>
        </w:rPr>
        <w:t>ktorí sú ku dňu podania žiadosti</w:t>
      </w:r>
      <w:r>
        <w:rPr>
          <w:rFonts w:eastAsia="Calibri"/>
          <w:b/>
          <w:lang w:eastAsia="sk-SK"/>
        </w:rPr>
        <w:t xml:space="preserve"> a výkazu pre priznanie príspevku</w:t>
      </w:r>
      <w:r w:rsidRPr="008A14D3">
        <w:rPr>
          <w:rFonts w:eastAsia="Calibri"/>
          <w:b/>
          <w:lang w:eastAsia="sk-SK"/>
        </w:rPr>
        <w:t xml:space="preserve"> v pracovnom pomere</w:t>
      </w:r>
      <w:r>
        <w:rPr>
          <w:rFonts w:eastAsia="Calibri"/>
          <w:b/>
          <w:lang w:eastAsia="sk-SK"/>
        </w:rPr>
        <w:t xml:space="preserve"> a nie sú vo výpovednej dobe.</w:t>
      </w:r>
    </w:p>
    <w:p w14:paraId="2B288878" w14:textId="77777777" w:rsidR="00A21922" w:rsidRDefault="00A21922" w:rsidP="00CE118B">
      <w:pPr>
        <w:shd w:val="clear" w:color="auto" w:fill="FFFFFF" w:themeFill="background1"/>
        <w:spacing w:after="120"/>
        <w:jc w:val="both"/>
      </w:pPr>
      <w:r>
        <w:rPr>
          <w:rFonts w:eastAsia="Calibri"/>
          <w:lang w:eastAsia="sk-SK"/>
        </w:rPr>
        <w:t xml:space="preserve">Zamestnávateľ </w:t>
      </w:r>
      <w:r w:rsidRPr="00977F6B">
        <w:rPr>
          <w:rFonts w:eastAsia="Calibri"/>
          <w:lang w:eastAsia="sk-SK"/>
        </w:rPr>
        <w:t xml:space="preserve">môže počas poskytovania príspevku zvýšiť </w:t>
      </w:r>
      <w:r>
        <w:rPr>
          <w:rFonts w:eastAsia="Calibri"/>
          <w:lang w:eastAsia="sk-SK"/>
        </w:rPr>
        <w:t>počet</w:t>
      </w:r>
      <w:r w:rsidRPr="00977F6B">
        <w:rPr>
          <w:rFonts w:eastAsia="Calibri"/>
          <w:lang w:eastAsia="sk-SK"/>
        </w:rPr>
        <w:t xml:space="preserve"> svojich zamestnancov, avšak na týchto zamestnancov príspevok </w:t>
      </w:r>
      <w:r w:rsidRPr="00113932">
        <w:rPr>
          <w:rFonts w:eastAsia="Calibri"/>
          <w:b/>
          <w:u w:val="single"/>
          <w:lang w:eastAsia="sk-SK"/>
        </w:rPr>
        <w:t>nebude poskytnutý.</w:t>
      </w:r>
      <w:r w:rsidRPr="00113932">
        <w:t xml:space="preserve"> </w:t>
      </w:r>
    </w:p>
    <w:p w14:paraId="4D08230F" w14:textId="77777777" w:rsidR="00A21922" w:rsidRDefault="00A21922" w:rsidP="00CE118B">
      <w:pPr>
        <w:shd w:val="clear" w:color="auto" w:fill="FFFFFF" w:themeFill="background1"/>
        <w:spacing w:after="120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lastRenderedPageBreak/>
        <w:t xml:space="preserve">Zamestnávateľ </w:t>
      </w:r>
      <w:r w:rsidRPr="00113932">
        <w:rPr>
          <w:rFonts w:eastAsia="Calibri"/>
          <w:b/>
          <w:u w:val="single"/>
          <w:lang w:eastAsia="sk-SK"/>
        </w:rPr>
        <w:t>nemôže počas poskytovania</w:t>
      </w:r>
      <w:r w:rsidRPr="00113932">
        <w:rPr>
          <w:rFonts w:eastAsia="Calibri"/>
          <w:lang w:eastAsia="sk-SK"/>
        </w:rPr>
        <w:t xml:space="preserve"> </w:t>
      </w:r>
      <w:r w:rsidRPr="00977F6B">
        <w:rPr>
          <w:rFonts w:eastAsia="Calibri"/>
          <w:lang w:eastAsia="sk-SK"/>
        </w:rPr>
        <w:t>príspevku</w:t>
      </w:r>
      <w:r w:rsidRPr="00CA2A4F">
        <w:rPr>
          <w:rFonts w:eastAsia="Calibri"/>
          <w:lang w:eastAsia="sk-SK"/>
        </w:rPr>
        <w:t xml:space="preserve"> presunúť </w:t>
      </w:r>
      <w:r>
        <w:rPr>
          <w:rFonts w:eastAsia="Calibri"/>
          <w:lang w:eastAsia="sk-SK"/>
        </w:rPr>
        <w:t xml:space="preserve">zamestnanca, na ktorého si uplatní príspevok </w:t>
      </w:r>
      <w:r w:rsidRPr="00CA2A4F">
        <w:rPr>
          <w:rFonts w:eastAsia="Calibri"/>
          <w:lang w:eastAsia="sk-SK"/>
        </w:rPr>
        <w:t>na inú prevádzku, ak má zamestnávateľ viac prevádzok.</w:t>
      </w:r>
    </w:p>
    <w:p w14:paraId="4C35CA85" w14:textId="77777777" w:rsidR="00A21922" w:rsidRPr="00ED1A17" w:rsidRDefault="00A21922" w:rsidP="00CE118B">
      <w:pPr>
        <w:shd w:val="clear" w:color="auto" w:fill="FFFFFF" w:themeFill="background1"/>
        <w:spacing w:after="120"/>
        <w:contextualSpacing/>
        <w:jc w:val="both"/>
        <w:rPr>
          <w:rFonts w:eastAsia="Calibri"/>
          <w:b/>
          <w:lang w:eastAsia="sk-SK"/>
        </w:rPr>
      </w:pPr>
    </w:p>
    <w:p w14:paraId="46A72283" w14:textId="77777777" w:rsidR="00A21922" w:rsidRDefault="00A21922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sz w:val="26"/>
          <w:szCs w:val="26"/>
        </w:rPr>
      </w:pPr>
      <w:r w:rsidRPr="004057D8">
        <w:rPr>
          <w:b/>
          <w:sz w:val="26"/>
          <w:szCs w:val="26"/>
          <w:highlight w:val="lightGray"/>
        </w:rPr>
        <w:t>Podmienky poskytovania príspevku:</w:t>
      </w:r>
    </w:p>
    <w:p w14:paraId="14E3DF66" w14:textId="77777777" w:rsidR="00A21922" w:rsidRPr="00254288" w:rsidRDefault="00A21922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sz w:val="8"/>
          <w:szCs w:val="8"/>
        </w:rPr>
      </w:pPr>
    </w:p>
    <w:p w14:paraId="04FDFD70" w14:textId="68E15B07" w:rsidR="00A21922" w:rsidRPr="00254288" w:rsidRDefault="00A21922" w:rsidP="00CE118B">
      <w:pPr>
        <w:shd w:val="clear" w:color="auto" w:fill="FFFFFF" w:themeFill="background1"/>
        <w:spacing w:after="120"/>
        <w:jc w:val="both"/>
        <w:rPr>
          <w:rFonts w:eastAsia="Calibri"/>
          <w:b/>
          <w:lang w:eastAsia="sk-SK"/>
        </w:rPr>
      </w:pPr>
      <w:r>
        <w:rPr>
          <w:rFonts w:eastAsia="Calibri"/>
          <w:lang w:eastAsia="sk-SK"/>
        </w:rPr>
        <w:t>P</w:t>
      </w:r>
      <w:r w:rsidRPr="00BF212C">
        <w:rPr>
          <w:rFonts w:eastAsia="Calibri"/>
          <w:lang w:eastAsia="sk-SK"/>
        </w:rPr>
        <w:t xml:space="preserve">odmienkou na poskytnutie príspevku je </w:t>
      </w:r>
      <w:r w:rsidRPr="00C7168E">
        <w:rPr>
          <w:rFonts w:eastAsia="Calibri"/>
          <w:lang w:eastAsia="sk-SK"/>
        </w:rPr>
        <w:t xml:space="preserve">predloženie </w:t>
      </w:r>
      <w:r w:rsidRPr="00C7168E">
        <w:rPr>
          <w:rFonts w:eastAsia="Calibri"/>
          <w:i/>
          <w:lang w:eastAsia="sk-SK"/>
        </w:rPr>
        <w:t>Žiadosti o poskytnutie finančného príspevku</w:t>
      </w:r>
      <w:r>
        <w:rPr>
          <w:rFonts w:eastAsia="Calibri"/>
          <w:lang w:eastAsia="sk-SK"/>
        </w:rPr>
        <w:t xml:space="preserve"> (ďalej len „žiadosť“)</w:t>
      </w:r>
      <w:r w:rsidRPr="00254288">
        <w:rPr>
          <w:rFonts w:eastAsia="Calibri"/>
          <w:lang w:eastAsia="sk-SK"/>
        </w:rPr>
        <w:t>.</w:t>
      </w:r>
      <w:r w:rsidRPr="00254288">
        <w:rPr>
          <w:rFonts w:eastAsia="Calibri"/>
          <w:b/>
          <w:lang w:eastAsia="sk-SK"/>
        </w:rPr>
        <w:t xml:space="preserve"> </w:t>
      </w:r>
    </w:p>
    <w:p w14:paraId="1EF059B4" w14:textId="77777777" w:rsidR="00A21922" w:rsidRDefault="00A21922" w:rsidP="00CE118B">
      <w:pPr>
        <w:shd w:val="clear" w:color="auto" w:fill="FFFFFF" w:themeFill="background1"/>
        <w:spacing w:after="120"/>
        <w:jc w:val="both"/>
      </w:pPr>
      <w:r w:rsidRPr="00C7168E">
        <w:rPr>
          <w:rFonts w:eastAsia="Calibri"/>
          <w:lang w:eastAsia="sk-SK"/>
        </w:rPr>
        <w:t>Žiadosť</w:t>
      </w:r>
      <w:r>
        <w:rPr>
          <w:rFonts w:eastAsia="Calibri"/>
          <w:lang w:eastAsia="sk-SK"/>
        </w:rPr>
        <w:t xml:space="preserve"> predkladá zamestnávateľ, resp. </w:t>
      </w:r>
      <w:r>
        <w:rPr>
          <w:rFonts w:eastAsia="Calibri"/>
          <w:lang w:eastAsia="en-US"/>
        </w:rPr>
        <w:t xml:space="preserve">SZČO, ktorá je zamestnávateľom, </w:t>
      </w:r>
      <w:r>
        <w:rPr>
          <w:rFonts w:eastAsia="Calibri"/>
          <w:lang w:eastAsia="sk-SK"/>
        </w:rPr>
        <w:t xml:space="preserve">na </w:t>
      </w:r>
      <w:r>
        <w:t>miestne príslušný úrad práce</w:t>
      </w:r>
      <w:r w:rsidRPr="0078277B">
        <w:t>, v ktorého územn</w:t>
      </w:r>
      <w:r>
        <w:t xml:space="preserve">om obvode udrží pracovné miesta. </w:t>
      </w:r>
      <w:r w:rsidRPr="00B337DC">
        <w:t>V</w:t>
      </w:r>
      <w:r>
        <w:t> </w:t>
      </w:r>
      <w:r w:rsidRPr="00B337DC">
        <w:t>prípade, ak má zamestnávateľ viac prevádzok, žiadosť podáva</w:t>
      </w:r>
      <w:r>
        <w:t xml:space="preserve"> </w:t>
      </w:r>
      <w:r w:rsidRPr="00B337DC">
        <w:t>na úrad práce, v územnom obvode ktorého má</w:t>
      </w:r>
      <w:r>
        <w:t xml:space="preserve"> svoje</w:t>
      </w:r>
      <w:r w:rsidRPr="00B337DC">
        <w:t xml:space="preserve"> sídlo.</w:t>
      </w:r>
      <w:r>
        <w:t xml:space="preserve"> </w:t>
      </w:r>
    </w:p>
    <w:p w14:paraId="05AE01B8" w14:textId="0EEE084F" w:rsidR="00A21922" w:rsidRPr="008A0790" w:rsidRDefault="00A21922" w:rsidP="00CE118B">
      <w:pPr>
        <w:shd w:val="clear" w:color="auto" w:fill="FFFFFF" w:themeFill="background1"/>
        <w:spacing w:after="120"/>
        <w:jc w:val="both"/>
      </w:pPr>
      <w:r>
        <w:t>K</w:t>
      </w:r>
      <w:r w:rsidR="004A4B21">
        <w:t> </w:t>
      </w:r>
      <w:r w:rsidRPr="00C7168E">
        <w:rPr>
          <w:rFonts w:eastAsia="Calibri"/>
          <w:lang w:eastAsia="sk-SK"/>
        </w:rPr>
        <w:t>žiadosti</w:t>
      </w:r>
      <w:r w:rsidR="004A4B21">
        <w:rPr>
          <w:rFonts w:eastAsia="Calibri"/>
          <w:lang w:eastAsia="sk-SK"/>
        </w:rPr>
        <w:t xml:space="preserve"> </w:t>
      </w:r>
      <w:r w:rsidR="004A4B21">
        <w:rPr>
          <w:rFonts w:eastAsia="Calibri"/>
          <w:b/>
          <w:lang w:eastAsia="sk-SK"/>
        </w:rPr>
        <w:t>povinne</w:t>
      </w:r>
      <w:r>
        <w:t xml:space="preserve"> predloží </w:t>
      </w:r>
      <w:r w:rsidRPr="00C7168E">
        <w:rPr>
          <w:i/>
        </w:rPr>
        <w:t>Výkaz pre priznanie príspevku</w:t>
      </w:r>
      <w:r w:rsidR="004A4B21">
        <w:rPr>
          <w:i/>
        </w:rPr>
        <w:t xml:space="preserve"> </w:t>
      </w:r>
      <w:r w:rsidR="004A4B21">
        <w:rPr>
          <w:rFonts w:eastAsia="Calibri"/>
          <w:lang w:eastAsia="sk-SK"/>
        </w:rPr>
        <w:t>(ďalej len „výkaz“)</w:t>
      </w:r>
      <w:r w:rsidRPr="008A0790">
        <w:t xml:space="preserve">. </w:t>
      </w:r>
    </w:p>
    <w:p w14:paraId="7F84B393" w14:textId="77777777" w:rsidR="00A21922" w:rsidRPr="003502CD" w:rsidRDefault="00A21922" w:rsidP="00CE118B">
      <w:pPr>
        <w:shd w:val="clear" w:color="auto" w:fill="FFFFFF" w:themeFill="background1"/>
        <w:spacing w:after="120"/>
        <w:jc w:val="both"/>
      </w:pPr>
      <w:r w:rsidRPr="00986FFB">
        <w:t xml:space="preserve">V </w:t>
      </w:r>
      <w:r w:rsidRPr="00C7168E">
        <w:rPr>
          <w:rFonts w:eastAsia="Calibri"/>
          <w:lang w:eastAsia="sk-SK"/>
        </w:rPr>
        <w:t>žiadosti</w:t>
      </w:r>
      <w:r>
        <w:t xml:space="preserve"> </w:t>
      </w:r>
      <w:r w:rsidRPr="00640723">
        <w:t xml:space="preserve">je </w:t>
      </w:r>
      <w:r>
        <w:rPr>
          <w:b/>
        </w:rPr>
        <w:t xml:space="preserve">aj </w:t>
      </w:r>
      <w:r w:rsidRPr="00640723">
        <w:rPr>
          <w:b/>
        </w:rPr>
        <w:t>vyhlásenie</w:t>
      </w:r>
      <w:r w:rsidRPr="00640723">
        <w:t xml:space="preserve"> </w:t>
      </w:r>
      <w:r>
        <w:t>zamestnávateľa, resp. SZČO, ktorá je zamestnávateľom, že: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A21922" w:rsidRPr="00571112" w14:paraId="4F6A149B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EA1666" w14:textId="79BBB22F" w:rsidR="00A21922" w:rsidRPr="00A21922" w:rsidRDefault="00A21922" w:rsidP="00CE118B">
            <w:pPr>
              <w:pStyle w:val="Odsekzoznamu"/>
              <w:numPr>
                <w:ilvl w:val="0"/>
                <w:numId w:val="58"/>
              </w:numPr>
              <w:shd w:val="clear" w:color="auto" w:fill="FFFFFF" w:themeFill="background1"/>
              <w:contextualSpacing/>
              <w:jc w:val="both"/>
              <w:rPr>
                <w:rFonts w:cstheme="minorHAnsi"/>
              </w:rPr>
            </w:pPr>
            <w:r w:rsidRPr="00A21922">
              <w:rPr>
                <w:rFonts w:cstheme="minorHAnsi"/>
              </w:rPr>
              <w:t>vypláca svojim zamestnancom mzdu alebo náhradu mzdy podľa príslušných ustanovení Zákonníka práce,</w:t>
            </w:r>
          </w:p>
        </w:tc>
      </w:tr>
      <w:tr w:rsidR="00A21922" w:rsidRPr="00571112" w14:paraId="69309B9B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A55813" w14:textId="77777777" w:rsidR="00A21922" w:rsidRPr="00571112" w:rsidRDefault="00A21922" w:rsidP="00CE118B">
            <w:pPr>
              <w:pStyle w:val="Odsekzoznamu"/>
              <w:numPr>
                <w:ilvl w:val="0"/>
                <w:numId w:val="58"/>
              </w:numPr>
              <w:shd w:val="clear" w:color="auto" w:fill="FFFFFF" w:themeFill="background1"/>
              <w:ind w:left="284" w:hanging="284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nežiada príspevok na zamestnancov, ktorí sú vo výpovednej dobe alebo poberajú z dôvodu prekážok v práci na strane zamestnanca dávku sociálneho zabezpečenia,</w:t>
            </w:r>
          </w:p>
        </w:tc>
      </w:tr>
      <w:tr w:rsidR="00A21922" w:rsidRPr="00571112" w14:paraId="714B5423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CE66D3" w14:textId="77777777" w:rsidR="00A21922" w:rsidRPr="00571112" w:rsidRDefault="00A21922" w:rsidP="00CE118B">
            <w:pPr>
              <w:pStyle w:val="Odsekzoznamu"/>
              <w:numPr>
                <w:ilvl w:val="0"/>
                <w:numId w:val="58"/>
              </w:numPr>
              <w:shd w:val="clear" w:color="auto" w:fill="FFFFFF" w:themeFill="background1"/>
              <w:ind w:left="284" w:hanging="284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nežiada príspevok na zamestnancov, na ktorých mu je poskytovaný iný príspevok na mzdy/CCP v rámci AOTP z úradu práce, sociálnych vecí a rodiny,</w:t>
            </w:r>
          </w:p>
        </w:tc>
      </w:tr>
      <w:tr w:rsidR="00A21922" w:rsidRPr="00571112" w14:paraId="6198356D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E7B859" w14:textId="428620EB" w:rsidR="00A21922" w:rsidRPr="00571112" w:rsidRDefault="00A21922" w:rsidP="00CE118B">
            <w:pPr>
              <w:pStyle w:val="Odsekzoznamu"/>
              <w:numPr>
                <w:ilvl w:val="0"/>
                <w:numId w:val="58"/>
              </w:numPr>
              <w:shd w:val="clear" w:color="auto" w:fill="FFFFFF" w:themeFill="background1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nežiada príspevok na zamestnancov s dňom nástupu do práce od 0</w:t>
            </w:r>
            <w:r>
              <w:rPr>
                <w:rFonts w:cstheme="minorHAnsi"/>
              </w:rPr>
              <w:t>3</w:t>
            </w:r>
            <w:r w:rsidRPr="00571112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571112">
              <w:rPr>
                <w:rFonts w:cstheme="minorHAnsi"/>
              </w:rPr>
              <w:t>.2020,</w:t>
            </w:r>
          </w:p>
        </w:tc>
      </w:tr>
      <w:tr w:rsidR="00A21922" w:rsidRPr="00571112" w14:paraId="57342940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46839F" w14:textId="77777777" w:rsidR="00A21922" w:rsidRPr="00571112" w:rsidRDefault="00A21922" w:rsidP="00CE118B">
            <w:pPr>
              <w:pStyle w:val="Odsekzoznamu"/>
              <w:numPr>
                <w:ilvl w:val="0"/>
                <w:numId w:val="58"/>
              </w:numPr>
              <w:shd w:val="clear" w:color="auto" w:fill="FFFFFF" w:themeFill="background1"/>
              <w:ind w:left="284" w:hanging="284"/>
              <w:contextualSpacing/>
              <w:jc w:val="both"/>
              <w:rPr>
                <w:rFonts w:cstheme="minorHAnsi"/>
              </w:rPr>
            </w:pPr>
            <w:r w:rsidRPr="00A21922">
              <w:rPr>
                <w:rFonts w:cstheme="minorHAnsi"/>
              </w:rPr>
              <w:t>dva kalendárne mesiace nasledujúce po kalendárnom mesiaci, za ktorý je príspevok poskytovaný, neukončí pracovný pomer so zamestnancom/zamestnancami výpoveďou alebo dohodou z dôvodov uvedených v § 63 ods. 1 písm. a) a b) zákona č. 311/2001 Z. z. Zákonník práce,</w:t>
            </w:r>
          </w:p>
        </w:tc>
      </w:tr>
      <w:tr w:rsidR="00A21922" w:rsidRPr="00571112" w14:paraId="0E60F4CC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3BF633" w14:textId="7441F15C" w:rsidR="00A21922" w:rsidRPr="00A21922" w:rsidRDefault="00A21922" w:rsidP="00CE118B">
            <w:pPr>
              <w:pStyle w:val="Odsekzoznamu"/>
              <w:numPr>
                <w:ilvl w:val="0"/>
                <w:numId w:val="58"/>
              </w:numPr>
              <w:shd w:val="clear" w:color="auto" w:fill="FFFFFF" w:themeFill="background1"/>
              <w:ind w:left="284" w:hanging="284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jeden</w:t>
            </w:r>
            <w:r w:rsidRPr="00571112">
              <w:rPr>
                <w:rFonts w:cstheme="minorHAnsi"/>
              </w:rPr>
              <w:t xml:space="preserve"> kalendárn</w:t>
            </w:r>
            <w:r>
              <w:rPr>
                <w:rFonts w:cstheme="minorHAnsi"/>
              </w:rPr>
              <w:t>y</w:t>
            </w:r>
            <w:r w:rsidR="00E03C59">
              <w:rPr>
                <w:rFonts w:cstheme="minorHAnsi"/>
              </w:rPr>
              <w:t xml:space="preserve"> mesiac nasledujúci</w:t>
            </w:r>
            <w:r w:rsidRPr="00571112">
              <w:rPr>
                <w:rFonts w:cstheme="minorHAnsi"/>
              </w:rPr>
              <w:t xml:space="preserve"> po kalendárnom mesiaci, za ktorý je príspevok poskytovaný</w:t>
            </w:r>
            <w:r>
              <w:rPr>
                <w:rFonts w:cstheme="minorHAnsi"/>
              </w:rPr>
              <w:t xml:space="preserve"> a v ktorom je vyhlásený núdzový stav</w:t>
            </w:r>
            <w:r w:rsidRPr="00571112">
              <w:rPr>
                <w:rFonts w:cstheme="minorHAnsi"/>
              </w:rPr>
              <w:t>, neukončí pracovný pomer so zamestnancom/zamestnancami výpoveďou alebo dohodou z dôvodov uvedených v § 63 ods. 1 písm. a) a b) zákona č. 311/2001 Z.</w:t>
            </w:r>
            <w:r>
              <w:rPr>
                <w:rFonts w:cstheme="minorHAnsi"/>
              </w:rPr>
              <w:t> </w:t>
            </w:r>
            <w:r w:rsidRPr="00571112">
              <w:rPr>
                <w:rFonts w:cstheme="minorHAnsi"/>
              </w:rPr>
              <w:t>z. Zákonník práce,</w:t>
            </w:r>
          </w:p>
        </w:tc>
      </w:tr>
      <w:tr w:rsidR="00A21922" w:rsidRPr="00571112" w14:paraId="5B0521B2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1F68D3" w14:textId="77777777" w:rsidR="00A21922" w:rsidRPr="00571112" w:rsidRDefault="00A21922" w:rsidP="00CE118B">
            <w:pPr>
              <w:pStyle w:val="Odsekzoznamu"/>
              <w:numPr>
                <w:ilvl w:val="0"/>
                <w:numId w:val="58"/>
              </w:numPr>
              <w:shd w:val="clear" w:color="auto" w:fill="FFFFFF" w:themeFill="background1"/>
              <w:ind w:left="284" w:hanging="284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spĺňa podmienky v zmysle § 70 ods. 7 zákona o službách zamestnanosti, a to tým, že:</w:t>
            </w:r>
          </w:p>
        </w:tc>
      </w:tr>
      <w:tr w:rsidR="00A21922" w:rsidRPr="00571112" w14:paraId="368734BE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EA8898" w14:textId="7E35EA40" w:rsidR="00A21922" w:rsidRPr="00A21922" w:rsidRDefault="00A21922" w:rsidP="00CE118B">
            <w:pPr>
              <w:pStyle w:val="Odsekzoznamu"/>
              <w:numPr>
                <w:ilvl w:val="0"/>
                <w:numId w:val="59"/>
              </w:numPr>
              <w:shd w:val="clear" w:color="auto" w:fill="FFFFFF" w:themeFill="background1"/>
              <w:contextualSpacing/>
              <w:rPr>
                <w:rFonts w:cstheme="minorHAnsi"/>
              </w:rPr>
            </w:pPr>
            <w:r w:rsidRPr="00A21922">
              <w:rPr>
                <w:rFonts w:cstheme="minorHAnsi"/>
              </w:rPr>
              <w:t>má splnené daňové povinnosti podľa zákona č. 595/2003 Z. z. o dani z príjmov v znení neskorších predpisov,</w:t>
            </w:r>
          </w:p>
        </w:tc>
      </w:tr>
      <w:tr w:rsidR="00A21922" w:rsidRPr="00571112" w14:paraId="071CA2A7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FF2ADF" w14:textId="77777777" w:rsidR="00A21922" w:rsidRPr="00571112" w:rsidRDefault="00A21922" w:rsidP="00CE118B">
            <w:pPr>
              <w:pStyle w:val="Odsekzoznamu"/>
              <w:numPr>
                <w:ilvl w:val="0"/>
                <w:numId w:val="59"/>
              </w:numPr>
              <w:shd w:val="clear" w:color="auto" w:fill="FFFFFF" w:themeFill="background1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má splnené povinnosti odvodu preddavku na poistné na verejné zdravotné poistenie, poistného na sociálne poistenie a povinných príspevkov na starobné dôchodkové sporenie,</w:t>
            </w:r>
          </w:p>
        </w:tc>
      </w:tr>
      <w:tr w:rsidR="00A21922" w:rsidRPr="00571112" w14:paraId="29809538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989B09" w14:textId="77777777" w:rsidR="00A21922" w:rsidRPr="00571112" w:rsidRDefault="00A21922" w:rsidP="00CE118B">
            <w:pPr>
              <w:pStyle w:val="Odsekzoznamu"/>
              <w:numPr>
                <w:ilvl w:val="0"/>
                <w:numId w:val="59"/>
              </w:numPr>
              <w:shd w:val="clear" w:color="auto" w:fill="FFFFFF" w:themeFill="background1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neporušil zákaz nelegálneho zamestnávania v období dvoch rokov pred podaním žiadosti o príspevok,</w:t>
            </w:r>
          </w:p>
        </w:tc>
      </w:tr>
      <w:tr w:rsidR="00A21922" w:rsidRPr="00571112" w14:paraId="42D69AB8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E93D04" w14:textId="77777777" w:rsidR="00A21922" w:rsidRPr="00571112" w:rsidRDefault="00A21922" w:rsidP="00CE118B">
            <w:pPr>
              <w:pStyle w:val="Odsekzoznamu"/>
              <w:numPr>
                <w:ilvl w:val="0"/>
                <w:numId w:val="59"/>
              </w:numPr>
              <w:shd w:val="clear" w:color="auto" w:fill="FFFFFF" w:themeFill="background1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voči úradu splatné finančné záväzky,</w:t>
            </w:r>
          </w:p>
        </w:tc>
      </w:tr>
      <w:tr w:rsidR="00A21922" w:rsidRPr="00571112" w14:paraId="48E6F30E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FA5DA2" w14:textId="77777777" w:rsidR="00A21922" w:rsidRPr="00571112" w:rsidRDefault="00A21922" w:rsidP="00CE118B">
            <w:pPr>
              <w:pStyle w:val="Odsekzoznamu"/>
              <w:numPr>
                <w:ilvl w:val="0"/>
                <w:numId w:val="59"/>
              </w:numPr>
              <w:shd w:val="clear" w:color="auto" w:fill="FFFFFF" w:themeFill="background1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nie je v konkurze, likvidácii, nútenej správe alebo nemá určený splátkový kalendár podľa osobitného predpisu,</w:t>
            </w:r>
          </w:p>
        </w:tc>
      </w:tr>
      <w:tr w:rsidR="00A21922" w:rsidRPr="00571112" w14:paraId="361A6A2E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074CCE" w14:textId="77777777" w:rsidR="00A21922" w:rsidRPr="00571112" w:rsidRDefault="00A21922" w:rsidP="00CE118B">
            <w:pPr>
              <w:pStyle w:val="Odsekzoznamu"/>
              <w:numPr>
                <w:ilvl w:val="0"/>
                <w:numId w:val="59"/>
              </w:numPr>
              <w:shd w:val="clear" w:color="auto" w:fill="FFFFFF" w:themeFill="background1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evidované neuspokojené nároky svojich zamestnancov vyplývajúce z pracovného pomeru,</w:t>
            </w:r>
          </w:p>
        </w:tc>
      </w:tr>
      <w:tr w:rsidR="00A21922" w:rsidRPr="00571112" w14:paraId="70087853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683D68" w14:textId="77777777" w:rsidR="00A21922" w:rsidRPr="00571112" w:rsidRDefault="00A21922" w:rsidP="00CE118B">
            <w:pPr>
              <w:pStyle w:val="Odsekzoznamu"/>
              <w:numPr>
                <w:ilvl w:val="0"/>
                <w:numId w:val="59"/>
              </w:numPr>
              <w:shd w:val="clear" w:color="auto" w:fill="FFFFFF" w:themeFill="background1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právoplatne uložený trest zákazu prijímať dotácie alebo subvencie alebo trest zákazu prijímať pomoc a podporu poskytovanú z fondov Európskej únie, ak ide o právnickú osobu,</w:t>
            </w:r>
          </w:p>
        </w:tc>
      </w:tr>
      <w:tr w:rsidR="00A21922" w:rsidRPr="00571112" w14:paraId="76567DE9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FCF52D" w14:textId="77777777" w:rsidR="00A21922" w:rsidRPr="00571112" w:rsidRDefault="00A21922" w:rsidP="00CE118B">
            <w:pPr>
              <w:pStyle w:val="Odsekzoznamu"/>
              <w:numPr>
                <w:ilvl w:val="0"/>
                <w:numId w:val="58"/>
              </w:numPr>
              <w:shd w:val="clear" w:color="auto" w:fill="FFFFFF" w:themeFill="background1"/>
              <w:ind w:left="284" w:hanging="284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nie je voči nemu nárokované vrátenie pomoci na základe predchádzajúceho rozhodnutia Komisie, ktorým bola poskytnutá pomoc označená za nezákonnú a nezlučiteľnú s vnútorným trhom,</w:t>
            </w:r>
          </w:p>
        </w:tc>
      </w:tr>
      <w:tr w:rsidR="00A21922" w:rsidRPr="00571112" w14:paraId="1D9CB383" w14:textId="77777777" w:rsidTr="004608C3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29472E" w14:textId="4315455C" w:rsidR="00A21922" w:rsidRPr="00571112" w:rsidRDefault="00A21922" w:rsidP="00CE118B">
            <w:pPr>
              <w:pStyle w:val="Odsekzoznamu"/>
              <w:numPr>
                <w:ilvl w:val="0"/>
                <w:numId w:val="58"/>
              </w:numPr>
              <w:shd w:val="clear" w:color="auto" w:fill="FFFFFF" w:themeFill="background1"/>
              <w:ind w:left="284" w:hanging="284"/>
              <w:contextualSpacing/>
              <w:rPr>
                <w:rFonts w:cstheme="minorHAnsi"/>
              </w:rPr>
            </w:pPr>
            <w:r w:rsidRPr="00571112">
              <w:rPr>
                <w:rFonts w:cstheme="minorHAnsi"/>
              </w:rPr>
              <w:t>je subjekt, ktorý vznikol a začal prevádzkovať svoju činnosť najneskôr k 0</w:t>
            </w:r>
            <w:r w:rsidR="00566FCC">
              <w:rPr>
                <w:rFonts w:cstheme="minorHAnsi"/>
              </w:rPr>
              <w:t>2</w:t>
            </w:r>
            <w:r w:rsidRPr="00571112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571112">
              <w:rPr>
                <w:rFonts w:cstheme="minorHAnsi"/>
              </w:rPr>
              <w:t>.2020.</w:t>
            </w:r>
          </w:p>
        </w:tc>
      </w:tr>
    </w:tbl>
    <w:p w14:paraId="1F9F6F8D" w14:textId="77777777" w:rsidR="00A21922" w:rsidRPr="00C7168E" w:rsidRDefault="00A21922" w:rsidP="00CE118B">
      <w:pPr>
        <w:shd w:val="clear" w:color="auto" w:fill="FFFFFF" w:themeFill="background1"/>
        <w:spacing w:after="120"/>
        <w:contextualSpacing/>
        <w:jc w:val="both"/>
        <w:rPr>
          <w:rFonts w:eastAsia="Calibri"/>
          <w:b/>
          <w:lang w:eastAsia="en-US"/>
        </w:rPr>
      </w:pPr>
    </w:p>
    <w:p w14:paraId="3FD29319" w14:textId="77777777" w:rsidR="001A2F51" w:rsidRPr="00532F63" w:rsidRDefault="001A2F51" w:rsidP="00CE118B">
      <w:pPr>
        <w:shd w:val="clear" w:color="auto" w:fill="FFFFFF" w:themeFill="background1"/>
        <w:spacing w:after="120"/>
        <w:jc w:val="both"/>
        <w:rPr>
          <w:b/>
        </w:rPr>
      </w:pPr>
      <w:r w:rsidRPr="00532F63">
        <w:rPr>
          <w:b/>
        </w:rPr>
        <w:lastRenderedPageBreak/>
        <w:t xml:space="preserve">Oprávnený je aj žiadateľ, ktorý má v § 70 ods. 7 písm. a) a b) schválený odklad alebo v bodoch a), b) a d) splátkový kalendár: </w:t>
      </w:r>
    </w:p>
    <w:p w14:paraId="0C61F0A4" w14:textId="77777777" w:rsidR="001A2F51" w:rsidRDefault="001A2F51" w:rsidP="00CE118B">
      <w:p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</w:pPr>
      <w:r>
        <w:t>a)</w:t>
      </w:r>
      <w:r>
        <w:tab/>
        <w:t xml:space="preserve">podmienka podľa odseku 7 písm. a) sa považuje za splnenú, ak správca dane žiadateľovi povolil odklad platenia dane, platenie dane v splátkach alebo platenie daňového nedoplatku v splátkach, </w:t>
      </w:r>
    </w:p>
    <w:p w14:paraId="24596CCA" w14:textId="77777777" w:rsidR="001A2F51" w:rsidRDefault="001A2F51" w:rsidP="00CE118B">
      <w:p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</w:pPr>
      <w:r>
        <w:t>b)</w:t>
      </w:r>
      <w:r>
        <w:tab/>
        <w:t xml:space="preserve">podmienka podľa odseku 7 písm. b) sa považuje za splnenú, ak Sociálna poisťovňa žiadateľovi povolila splátky dlžných súm poistného alebo zdravotná poisťovňa žiadateľovi povolila splátky dlžných súm preddavku na poistné alebo nedoplatku z ročného zúčtovania poistného, </w:t>
      </w:r>
    </w:p>
    <w:p w14:paraId="15AF577A" w14:textId="77777777" w:rsidR="001A2F51" w:rsidRDefault="001A2F51" w:rsidP="00CE118B">
      <w:p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</w:pPr>
      <w:r>
        <w:t>c)</w:t>
      </w:r>
      <w:r>
        <w:tab/>
        <w:t xml:space="preserve">podmienka podľa odseku 7 písm. d) sa považuje za splnenú , ak úrad žiadateľovi určil splátky dlžných súm splatených finančných záväzkov. </w:t>
      </w:r>
    </w:p>
    <w:p w14:paraId="0E99DD7C" w14:textId="375AFF5C" w:rsidR="001A2F51" w:rsidRDefault="001A2F51" w:rsidP="00CE118B">
      <w:pPr>
        <w:shd w:val="clear" w:color="auto" w:fill="FFFFFF" w:themeFill="background1"/>
        <w:spacing w:after="1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Povinnosť zápisu do registra partnerov verejného sektora </w:t>
      </w:r>
      <w:r>
        <w:rPr>
          <w:rFonts w:eastAsia="Calibri"/>
          <w:lang w:eastAsia="en-US"/>
        </w:rPr>
        <w:t>(zákon č. 315/2016 Z. z</w:t>
      </w:r>
      <w:r w:rsidRPr="008946BE">
        <w:rPr>
          <w:rFonts w:eastAsia="Calibri"/>
          <w:lang w:eastAsia="en-US"/>
        </w:rPr>
        <w:t>. o registri partnerov verejného sektora a o zmene a doplnení niektorých zákonov</w:t>
      </w:r>
      <w:r>
        <w:rPr>
          <w:rFonts w:eastAsia="Calibri"/>
          <w:lang w:eastAsia="en-US"/>
        </w:rPr>
        <w:t xml:space="preserve">) </w:t>
      </w:r>
      <w:r w:rsidRPr="008946BE">
        <w:rPr>
          <w:rFonts w:eastAsia="Calibri"/>
          <w:b/>
          <w:lang w:eastAsia="en-US"/>
        </w:rPr>
        <w:t>sa do 31.12.2020 považuje za splnenú.</w:t>
      </w:r>
    </w:p>
    <w:p w14:paraId="42872839" w14:textId="77777777" w:rsidR="00A21922" w:rsidRPr="00C7168E" w:rsidRDefault="00A21922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 w:rsidRPr="00C7168E">
        <w:rPr>
          <w:rFonts w:eastAsia="Calibri"/>
          <w:b/>
          <w:lang w:eastAsia="en-US"/>
        </w:rPr>
        <w:t>Skutočnosti</w:t>
      </w:r>
      <w:r w:rsidRPr="00C7168E">
        <w:rPr>
          <w:rFonts w:eastAsia="Calibri"/>
          <w:lang w:eastAsia="en-US"/>
        </w:rPr>
        <w:t xml:space="preserve">, </w:t>
      </w:r>
      <w:r w:rsidRPr="00C7168E">
        <w:rPr>
          <w:rFonts w:eastAsia="Calibri"/>
          <w:lang w:eastAsia="sk-SK"/>
        </w:rPr>
        <w:t>ktoré</w:t>
      </w:r>
      <w:r w:rsidRPr="00C7168E">
        <w:rPr>
          <w:rFonts w:eastAsia="Calibri"/>
          <w:lang w:eastAsia="en-US"/>
        </w:rPr>
        <w:t xml:space="preserve"> žiadateľ čestne vyhlásil, </w:t>
      </w:r>
      <w:r w:rsidRPr="00C7168E">
        <w:rPr>
          <w:rFonts w:eastAsia="Calibri"/>
          <w:b/>
          <w:lang w:eastAsia="en-US"/>
        </w:rPr>
        <w:t>môžu byť predmetom následných kontrol</w:t>
      </w:r>
      <w:r w:rsidRPr="00C7168E">
        <w:rPr>
          <w:rFonts w:eastAsia="Calibri"/>
          <w:lang w:eastAsia="en-US"/>
        </w:rPr>
        <w:t xml:space="preserve">. </w:t>
      </w:r>
    </w:p>
    <w:p w14:paraId="561EEECB" w14:textId="77777777" w:rsidR="00A21922" w:rsidRPr="00C7168E" w:rsidRDefault="00A21922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 w:rsidRPr="00C7168E">
        <w:rPr>
          <w:rFonts w:eastAsia="Calibri"/>
          <w:lang w:eastAsia="sk-SK"/>
        </w:rPr>
        <w:t>Potvrdením</w:t>
      </w:r>
      <w:r w:rsidRPr="00C7168E">
        <w:rPr>
          <w:rFonts w:eastAsia="Calibri"/>
          <w:lang w:eastAsia="en-US"/>
        </w:rPr>
        <w:t xml:space="preserve"> správnosti a pravdivosti údajov uvedených v žiadosti a jej prílohách je si žiadateľ vedomý právnych dôsledkov nepravdivého vyhlásenia o skutočnostiach uvedených v predchádzajúcich odsekoch, vrátane </w:t>
      </w:r>
      <w:r w:rsidRPr="00C7168E">
        <w:rPr>
          <w:rFonts w:eastAsia="Calibri"/>
          <w:lang w:eastAsia="sk-SK"/>
        </w:rPr>
        <w:t>prípadných</w:t>
      </w:r>
      <w:r w:rsidRPr="00C7168E">
        <w:rPr>
          <w:rFonts w:eastAsia="Calibri"/>
          <w:lang w:eastAsia="en-US"/>
        </w:rPr>
        <w:t xml:space="preserve"> trestnoprávnych dôsledkov (§ 221 - Podvod, § 225 – Subvenčný podvod, § 261 – Poškodzovanie finančných záujmov Európskych spoločenstiev Trestného zákona č. 300/2005 Z. z. v znení neskorších predpisov).</w:t>
      </w:r>
    </w:p>
    <w:p w14:paraId="4F47BACE" w14:textId="7621D861" w:rsidR="00A21922" w:rsidRDefault="00A21922" w:rsidP="00CE118B">
      <w:pPr>
        <w:shd w:val="clear" w:color="auto" w:fill="FFFFFF" w:themeFill="background1"/>
        <w:spacing w:after="120"/>
        <w:jc w:val="both"/>
        <w:rPr>
          <w:b/>
        </w:rPr>
      </w:pPr>
      <w:r>
        <w:t>Žiadosti</w:t>
      </w:r>
      <w:r w:rsidR="004A4B21">
        <w:t>/výkaz</w:t>
      </w:r>
      <w:r>
        <w:t xml:space="preserve"> </w:t>
      </w:r>
      <w:r w:rsidRPr="006D1E98">
        <w:rPr>
          <w:b/>
        </w:rPr>
        <w:t>za mesiac október 2020 a nasledujúce mesiace</w:t>
      </w:r>
      <w:r>
        <w:t xml:space="preserve"> </w:t>
      </w:r>
      <w:r>
        <w:rPr>
          <w:rFonts w:eastAsia="Calibri"/>
          <w:lang w:eastAsia="sk-SK"/>
        </w:rPr>
        <w:t>z</w:t>
      </w:r>
      <w:r w:rsidRPr="00A2608D">
        <w:rPr>
          <w:rFonts w:eastAsia="Calibri"/>
          <w:lang w:eastAsia="sk-SK"/>
        </w:rPr>
        <w:t xml:space="preserve">amestnávateľ </w:t>
      </w:r>
      <w:r w:rsidRPr="00A2608D">
        <w:rPr>
          <w:rFonts w:eastAsia="Calibri"/>
          <w:lang w:eastAsia="en-US"/>
        </w:rPr>
        <w:t>alebo</w:t>
      </w:r>
      <w:r w:rsidRPr="00A2608D">
        <w:rPr>
          <w:rFonts w:eastAsia="Calibri"/>
          <w:lang w:eastAsia="sk-SK"/>
        </w:rPr>
        <w:t xml:space="preserve"> SZČO, ktorý je zamestnávateľom</w:t>
      </w:r>
      <w:r>
        <w:rPr>
          <w:rFonts w:eastAsia="Calibri"/>
          <w:lang w:eastAsia="sk-SK"/>
        </w:rPr>
        <w:t xml:space="preserve">, </w:t>
      </w:r>
      <w:r>
        <w:rPr>
          <w:b/>
        </w:rPr>
        <w:t xml:space="preserve">predkladá formou elektronického podania </w:t>
      </w:r>
      <w:r>
        <w:t>prostredníctvom</w:t>
      </w:r>
      <w:r>
        <w:rPr>
          <w:b/>
        </w:rPr>
        <w:t xml:space="preserve"> Ústredného portálu verejnej správy - </w:t>
      </w:r>
      <w:hyperlink r:id="rId19" w:tooltip="http://slovensko.sk/" w:history="1">
        <w:r w:rsidR="00F52FEA" w:rsidRPr="00CE118B">
          <w:rPr>
            <w:rStyle w:val="Hypertextovprepojenie"/>
            <w:b/>
            <w:bCs/>
            <w:color w:val="EF6950"/>
            <w:shd w:val="clear" w:color="auto" w:fill="FFFFFF" w:themeFill="background1"/>
          </w:rPr>
          <w:t>slovensko.sk</w:t>
        </w:r>
      </w:hyperlink>
      <w:r w:rsidR="00F52FEA" w:rsidRPr="00CE118B">
        <w:rPr>
          <w:b/>
          <w:bCs/>
          <w:shd w:val="clear" w:color="auto" w:fill="FFFFFF" w:themeFill="background1"/>
        </w:rPr>
        <w:t xml:space="preserve"> v zastúpení právnickej osoby v mene ktorej žiada</w:t>
      </w:r>
      <w:r w:rsidR="00F52FEA" w:rsidRPr="00CE118B">
        <w:rPr>
          <w:shd w:val="clear" w:color="auto" w:fill="FFFFFF" w:themeFill="background1"/>
        </w:rPr>
        <w:t>. Žiadateľ prostredníctvom výberu  subjektu pre zastupovanie vyberie IČO za koho sa chce prihlásiť pre prístup k elektronickej schránke a k službám Ústredného portálu verejnej správy. Autorizácia žiadosti kvalifikovaným elektronickým podpisom nie je požadovaná.</w:t>
      </w:r>
      <w:r w:rsidR="00125924" w:rsidRPr="00CE118B">
        <w:rPr>
          <w:shd w:val="clear" w:color="auto" w:fill="FFFFFF" w:themeFill="background1"/>
        </w:rPr>
        <w:t xml:space="preserve"> </w:t>
      </w:r>
      <w:r>
        <w:t>V prípade, ak má žiadateľ zriadených viac prevádzok v rôznych územných obvodoch, žiadosť sa podáva podľa sídla žiadateľa. Uvedené sa vzťahuje aj na predkladanie výkazu za mesiac október 2020 a nasledujúce mesiace.</w:t>
      </w:r>
    </w:p>
    <w:p w14:paraId="7D3C3427" w14:textId="77777777" w:rsidR="00A21922" w:rsidRPr="00C7168E" w:rsidRDefault="00A21922" w:rsidP="00CE118B">
      <w:pPr>
        <w:shd w:val="clear" w:color="auto" w:fill="FFFFFF" w:themeFill="background1"/>
        <w:spacing w:after="120"/>
        <w:jc w:val="both"/>
      </w:pPr>
      <w:r w:rsidRPr="00C7168E">
        <w:rPr>
          <w:rFonts w:eastAsia="Calibri"/>
          <w:lang w:eastAsia="en-US"/>
        </w:rPr>
        <w:t>Zamestnanec</w:t>
      </w:r>
      <w:r w:rsidRPr="00C7168E">
        <w:t xml:space="preserve"> úradu práce vykoná kontrolu formálnej správnosti žiadosti (overí, či je žiadosť kompletná v súlade s podmienkami tohto oznámenia). V </w:t>
      </w:r>
      <w:r w:rsidRPr="00C7168E">
        <w:rPr>
          <w:rFonts w:eastAsia="Calibri"/>
          <w:lang w:eastAsia="en-US"/>
        </w:rPr>
        <w:t>prípade</w:t>
      </w:r>
      <w:r w:rsidRPr="00C7168E">
        <w:t>, že bude žiadosť neúplná</w:t>
      </w:r>
      <w:r>
        <w:t xml:space="preserve"> </w:t>
      </w:r>
      <w:r w:rsidRPr="00927D15">
        <w:t>alebo žiadateľovi chýbajú niektoré z povinných príloh</w:t>
      </w:r>
      <w:r>
        <w:t>,</w:t>
      </w:r>
      <w:r w:rsidRPr="00C7168E">
        <w:t xml:space="preserve"> vyzve </w:t>
      </w:r>
      <w:r w:rsidRPr="00C7168E">
        <w:rPr>
          <w:b/>
        </w:rPr>
        <w:t xml:space="preserve">bezodkladne </w:t>
      </w:r>
      <w:r w:rsidRPr="00C7168E">
        <w:t xml:space="preserve">žiadateľa o doplnenie chýbajúcej dokumentácie. Lehota na doplnenie chýbajúcich dokumentov je </w:t>
      </w:r>
      <w:r w:rsidRPr="00C7168E">
        <w:rPr>
          <w:b/>
        </w:rPr>
        <w:t>5 pracovných dní</w:t>
      </w:r>
      <w:r w:rsidRPr="00C7168E">
        <w:t xml:space="preserve"> od doručenia výzvy na doplnenie.</w:t>
      </w:r>
    </w:p>
    <w:p w14:paraId="09A9B0AF" w14:textId="18E7986D" w:rsidR="00A21922" w:rsidRPr="00C7168E" w:rsidRDefault="00A21922" w:rsidP="00CE118B">
      <w:pPr>
        <w:shd w:val="clear" w:color="auto" w:fill="FFFFFF" w:themeFill="background1"/>
        <w:spacing w:after="120"/>
        <w:jc w:val="both"/>
      </w:pPr>
      <w:r w:rsidRPr="00387A03">
        <w:t>Žiadateľ, ktorý predkladá</w:t>
      </w:r>
      <w:r w:rsidRPr="00C7168E">
        <w:rPr>
          <w:b/>
        </w:rPr>
        <w:t xml:space="preserve"> žiadosť za </w:t>
      </w:r>
      <w:r>
        <w:rPr>
          <w:b/>
        </w:rPr>
        <w:t>mesiac október 2020 a nasledujúce mesiace</w:t>
      </w:r>
      <w:r w:rsidRPr="00C7168E">
        <w:rPr>
          <w:b/>
        </w:rPr>
        <w:t>, predkladá žiadosť do konca</w:t>
      </w:r>
      <w:r>
        <w:rPr>
          <w:b/>
        </w:rPr>
        <w:t xml:space="preserve"> kalendárneho</w:t>
      </w:r>
      <w:r w:rsidRPr="00C7168E">
        <w:rPr>
          <w:b/>
        </w:rPr>
        <w:t xml:space="preserve"> mesiaca, </w:t>
      </w:r>
      <w:r w:rsidRPr="00F6588F">
        <w:t>ktorý nasleduje po</w:t>
      </w:r>
      <w:r>
        <w:t xml:space="preserve"> kalendárnom</w:t>
      </w:r>
      <w:r w:rsidRPr="00F6588F">
        <w:t xml:space="preserve"> mesiaci, </w:t>
      </w:r>
      <w:r>
        <w:t>v ktorom bola zamestnancom vyplatená mzda</w:t>
      </w:r>
      <w:r w:rsidRPr="00C7168E">
        <w:t xml:space="preserve">. </w:t>
      </w:r>
      <w:r w:rsidR="006B0D96" w:rsidRPr="00F60251">
        <w:rPr>
          <w:b/>
        </w:rPr>
        <w:t>Žiadosť/výkaz za mesiac október 2020 je možné predložiť do konca januára 2021.</w:t>
      </w:r>
    </w:p>
    <w:p w14:paraId="78E4504B" w14:textId="4FACB4C1" w:rsidR="00E30999" w:rsidRDefault="00E30999" w:rsidP="00CE118B">
      <w:pPr>
        <w:shd w:val="clear" w:color="auto" w:fill="FFFFFF" w:themeFill="background1"/>
        <w:spacing w:after="120"/>
        <w:jc w:val="both"/>
      </w:pPr>
      <w:r w:rsidRPr="00714033">
        <w:t xml:space="preserve">Príspevok sa poskytuje žiadateľovi bezodkladne na základe </w:t>
      </w:r>
      <w:r w:rsidRPr="00147788">
        <w:rPr>
          <w:b/>
        </w:rPr>
        <w:t>Dohody o poskytnutí finančného príspevku.</w:t>
      </w:r>
      <w:r w:rsidRPr="00714033">
        <w:rPr>
          <w:b/>
        </w:rPr>
        <w:t xml:space="preserve"> </w:t>
      </w:r>
      <w:r w:rsidRPr="00714033">
        <w:t>Príspevok bude poskytovať miestne príslušný úrad práce, v ktorého územnom obvode</w:t>
      </w:r>
      <w:r>
        <w:t xml:space="preserve"> žiadateľ udrží pracovné miesta, alebo iný úrad práce určený ústredím. Ak má zamestnávateľ viac prevádzok, na poskytnutie príspevku bude oprávnený príslušný úrad, v ktorého územnom obvode má zamestnávateľ sídlo. Žiadateľovi následne úrad práce z</w:t>
      </w:r>
      <w:r w:rsidRPr="00714033">
        <w:t>asiela informáciu o výške poskytnutého príspevku</w:t>
      </w:r>
      <w:r>
        <w:t xml:space="preserve"> za daný mesiac</w:t>
      </w:r>
      <w:r w:rsidRPr="00714033">
        <w:t xml:space="preserve"> prostredníctvom </w:t>
      </w:r>
      <w:r w:rsidRPr="00F849D3">
        <w:rPr>
          <w:i/>
        </w:rPr>
        <w:t>Oznámenia o poskytnutí príspevku</w:t>
      </w:r>
      <w:r w:rsidRPr="00714033">
        <w:t>.</w:t>
      </w:r>
      <w:r>
        <w:t xml:space="preserve"> Za ďalšie mesiace žiadateľ predkladá úradu práce už iba </w:t>
      </w:r>
      <w:r w:rsidR="007876A4">
        <w:rPr>
          <w:i/>
        </w:rPr>
        <w:t>výkaz</w:t>
      </w:r>
      <w:r>
        <w:t>.</w:t>
      </w:r>
    </w:p>
    <w:p w14:paraId="2ACCA639" w14:textId="0527790C" w:rsidR="00F52FEA" w:rsidRPr="00C567B1" w:rsidRDefault="00F52FEA" w:rsidP="00CE118B">
      <w:pPr>
        <w:shd w:val="clear" w:color="auto" w:fill="FFFFFF" w:themeFill="background1"/>
        <w:spacing w:after="120"/>
        <w:jc w:val="both"/>
      </w:pPr>
      <w:r>
        <w:t xml:space="preserve">So žiadateľmi, ktorí majú uzatvorenú dohodu/dohody s úradom práce v rámci opatrenia č. 1, opatrenia č. 3A a opatrenia č. 3B, bude uzatvorený </w:t>
      </w:r>
      <w:r>
        <w:rPr>
          <w:b/>
        </w:rPr>
        <w:t>D</w:t>
      </w:r>
      <w:r w:rsidRPr="005B0F9D">
        <w:rPr>
          <w:b/>
        </w:rPr>
        <w:t>odatok k tej dohode</w:t>
      </w:r>
      <w:r>
        <w:t>, v rámci ktorej bola vykonaná posledná úhrada. Ostatné dohody budú ukončené. V rámci uvedeného dodatku</w:t>
      </w:r>
      <w:r w:rsidR="008C18C8">
        <w:t xml:space="preserve"> žiadateľ</w:t>
      </w:r>
      <w:r>
        <w:t xml:space="preserve"> </w:t>
      </w:r>
      <w:r w:rsidRPr="00B101EE">
        <w:t xml:space="preserve">podáva výkaz na konkrétne </w:t>
      </w:r>
      <w:r w:rsidRPr="00B101EE">
        <w:lastRenderedPageBreak/>
        <w:t>opatrenie s uvedením všetkých zamestnancov prevádzky alebo prevádzok, ktoré spĺňajú podmienky daného opatrenia</w:t>
      </w:r>
      <w:r w:rsidR="008A1CBB">
        <w:t xml:space="preserve"> (v rámci jedného žiadaného mesiaca, môže žiadateľ podať výkaz aj na opatrenie č. 1, opatrenie č. 3A alebo opatrenie č. 3B, avšak na iné prevádzky a iných zamestnancov)</w:t>
      </w:r>
      <w:r>
        <w:t>.</w:t>
      </w:r>
    </w:p>
    <w:p w14:paraId="25FAFC09" w14:textId="0B76F767" w:rsidR="00606940" w:rsidRPr="00723933" w:rsidRDefault="00F52FEA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</w:pPr>
      <w:r w:rsidRPr="00723933">
        <w:t>Žiadosti</w:t>
      </w:r>
      <w:r>
        <w:t xml:space="preserve"> a výkazy </w:t>
      </w:r>
      <w:r w:rsidRPr="00723933">
        <w:t>prijaté</w:t>
      </w:r>
      <w:r>
        <w:t xml:space="preserve"> v mesiaci október alebo november 2020</w:t>
      </w:r>
      <w:r w:rsidRPr="00723933">
        <w:t xml:space="preserve"> za mesiac september 2020 sa posudzujú podľa </w:t>
      </w:r>
      <w:r>
        <w:t>podmienok platných do 30.09.2020</w:t>
      </w:r>
      <w:r w:rsidRPr="00723933">
        <w:t xml:space="preserve">. Na tieto žiadosti úrad uzatvára dohody podľa </w:t>
      </w:r>
      <w:r>
        <w:t>podmienok platných do 30.09.2020</w:t>
      </w:r>
      <w:r w:rsidRPr="00723933">
        <w:t xml:space="preserve">. Následne úrad k tejto dohode vypracuje dodatok, v ktorom </w:t>
      </w:r>
      <w:r w:rsidR="008A1CBB">
        <w:t>budú</w:t>
      </w:r>
      <w:r w:rsidR="008A1CBB" w:rsidRPr="00723933">
        <w:t xml:space="preserve"> </w:t>
      </w:r>
      <w:r w:rsidRPr="00723933">
        <w:t xml:space="preserve">zapracované podmienky </w:t>
      </w:r>
      <w:r>
        <w:t>platné od 01.10.2020</w:t>
      </w:r>
      <w:r w:rsidRPr="00723933">
        <w:t xml:space="preserve">. </w:t>
      </w:r>
      <w:r w:rsidR="00606940" w:rsidRPr="00723933">
        <w:t xml:space="preserve"> </w:t>
      </w:r>
    </w:p>
    <w:p w14:paraId="4DEBEE6F" w14:textId="77777777" w:rsidR="00A21922" w:rsidRPr="00C7168E" w:rsidRDefault="00A21922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</w:pPr>
    </w:p>
    <w:p w14:paraId="6F26EF63" w14:textId="77777777" w:rsidR="00A21922" w:rsidRDefault="00A21922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sz w:val="26"/>
          <w:szCs w:val="26"/>
          <w:highlight w:val="lightGray"/>
        </w:rPr>
      </w:pPr>
      <w:r w:rsidRPr="004057D8">
        <w:rPr>
          <w:b/>
          <w:sz w:val="26"/>
          <w:szCs w:val="26"/>
          <w:highlight w:val="lightGray"/>
        </w:rPr>
        <w:t>Oprávnené výdavky:</w:t>
      </w:r>
    </w:p>
    <w:p w14:paraId="43BAABB7" w14:textId="77777777" w:rsidR="00A21922" w:rsidRPr="00C7168E" w:rsidRDefault="00A21922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sz w:val="8"/>
          <w:szCs w:val="8"/>
          <w:highlight w:val="lightGray"/>
        </w:rPr>
      </w:pPr>
    </w:p>
    <w:p w14:paraId="6B5A63F8" w14:textId="77777777" w:rsidR="00A21922" w:rsidRPr="00C7168E" w:rsidRDefault="00A21922" w:rsidP="00CE118B">
      <w:pPr>
        <w:shd w:val="clear" w:color="auto" w:fill="FFFFFF" w:themeFill="background1"/>
        <w:spacing w:after="120"/>
        <w:jc w:val="both"/>
        <w:rPr>
          <w:rStyle w:val="s4"/>
          <w:rFonts w:ascii="Times New Roman" w:hAnsi="Times New Roman"/>
          <w:b w:val="0"/>
          <w:sz w:val="24"/>
          <w:szCs w:val="24"/>
        </w:rPr>
      </w:pPr>
      <w:r w:rsidRPr="00C7168E">
        <w:rPr>
          <w:rStyle w:val="s4"/>
          <w:rFonts w:ascii="Times New Roman" w:hAnsi="Times New Roman"/>
          <w:b w:val="0"/>
          <w:sz w:val="24"/>
          <w:szCs w:val="24"/>
        </w:rPr>
        <w:t xml:space="preserve">Za </w:t>
      </w:r>
      <w:r w:rsidRPr="00C7168E">
        <w:rPr>
          <w:bCs/>
        </w:rPr>
        <w:t>oprávnený</w:t>
      </w:r>
      <w:r w:rsidRPr="00C7168E">
        <w:rPr>
          <w:rStyle w:val="s4"/>
          <w:rFonts w:ascii="Times New Roman" w:hAnsi="Times New Roman"/>
          <w:b w:val="0"/>
          <w:sz w:val="24"/>
          <w:szCs w:val="24"/>
        </w:rPr>
        <w:t xml:space="preserve"> výdavok sa považuje príspevok na </w:t>
      </w:r>
    </w:p>
    <w:p w14:paraId="05BA0ECB" w14:textId="7F79BFBB" w:rsidR="00A21922" w:rsidRDefault="00A21922" w:rsidP="00CE118B">
      <w:pPr>
        <w:pStyle w:val="p1"/>
        <w:shd w:val="clear" w:color="auto" w:fill="FFFFFF" w:themeFill="background1"/>
        <w:tabs>
          <w:tab w:val="left" w:pos="567"/>
        </w:tabs>
        <w:spacing w:after="120"/>
        <w:ind w:left="567" w:hanging="567"/>
        <w:rPr>
          <w:rStyle w:val="s4"/>
          <w:rFonts w:ascii="Times New Roman" w:hAnsi="Times New Roman"/>
          <w:color w:val="auto"/>
          <w:sz w:val="24"/>
          <w:szCs w:val="24"/>
          <w:lang w:eastAsia="cs-CZ"/>
        </w:rPr>
      </w:pPr>
      <w:r w:rsidRPr="00C7168E">
        <w:rPr>
          <w:rStyle w:val="s4"/>
          <w:rFonts w:ascii="Times New Roman" w:hAnsi="Times New Roman"/>
          <w:sz w:val="24"/>
          <w:szCs w:val="24"/>
        </w:rPr>
        <w:t>3A)</w:t>
      </w:r>
      <w:r w:rsidRPr="00C7168E">
        <w:rPr>
          <w:rStyle w:val="s4"/>
          <w:rFonts w:ascii="Times New Roman" w:hAnsi="Times New Roman"/>
          <w:sz w:val="24"/>
          <w:szCs w:val="24"/>
        </w:rPr>
        <w:tab/>
      </w:r>
      <w:r w:rsidRPr="00C7168E">
        <w:rPr>
          <w:rStyle w:val="s4"/>
          <w:rFonts w:ascii="Times New Roman" w:hAnsi="Times New Roman"/>
          <w:b w:val="0"/>
          <w:sz w:val="24"/>
          <w:szCs w:val="24"/>
        </w:rPr>
        <w:t xml:space="preserve">úhradu </w:t>
      </w:r>
      <w:r>
        <w:rPr>
          <w:rStyle w:val="s4"/>
          <w:rFonts w:ascii="Times New Roman" w:hAnsi="Times New Roman"/>
          <w:b w:val="0"/>
          <w:sz w:val="24"/>
          <w:szCs w:val="24"/>
        </w:rPr>
        <w:t>časti mzdových nákladov</w:t>
      </w:r>
      <w:r w:rsidRPr="00C7168E" w:rsidDel="00A21922">
        <w:rPr>
          <w:rStyle w:val="s4"/>
          <w:rFonts w:ascii="Times New Roman" w:hAnsi="Times New Roman"/>
          <w:b w:val="0"/>
          <w:sz w:val="24"/>
          <w:szCs w:val="24"/>
        </w:rPr>
        <w:t xml:space="preserve"> </w:t>
      </w:r>
      <w:r w:rsidRPr="00C7168E">
        <w:rPr>
          <w:rStyle w:val="s4"/>
          <w:rFonts w:ascii="Times New Roman" w:hAnsi="Times New Roman"/>
          <w:b w:val="0"/>
          <w:sz w:val="24"/>
          <w:szCs w:val="24"/>
        </w:rPr>
        <w:t>zamestnanca</w:t>
      </w:r>
      <w:r w:rsidRPr="00A21922">
        <w:rPr>
          <w:rStyle w:val="s4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4"/>
          <w:rFonts w:ascii="Times New Roman" w:hAnsi="Times New Roman"/>
          <w:b w:val="0"/>
          <w:sz w:val="24"/>
          <w:szCs w:val="24"/>
        </w:rPr>
        <w:t xml:space="preserve">za čas, kedy mal zamestnanec prekážku na strane </w:t>
      </w:r>
      <w:r w:rsidRPr="00A21922">
        <w:rPr>
          <w:rStyle w:val="s4"/>
          <w:rFonts w:ascii="Times New Roman" w:hAnsi="Times New Roman"/>
          <w:b w:val="0"/>
          <w:sz w:val="24"/>
          <w:szCs w:val="24"/>
        </w:rPr>
        <w:t xml:space="preserve">zamestnávateľa </w:t>
      </w:r>
      <w:r w:rsidRPr="00E03C59">
        <w:rPr>
          <w:rFonts w:eastAsia="Calibri"/>
          <w:sz w:val="24"/>
          <w:szCs w:val="24"/>
          <w:lang w:eastAsia="en-US"/>
        </w:rPr>
        <w:t xml:space="preserve">(§ 142 Zákonníka práce), </w:t>
      </w:r>
      <w:r w:rsidRPr="00A21922">
        <w:rPr>
          <w:rStyle w:val="s4"/>
          <w:rFonts w:ascii="Times New Roman" w:hAnsi="Times New Roman"/>
          <w:b w:val="0"/>
          <w:sz w:val="24"/>
          <w:szCs w:val="24"/>
        </w:rPr>
        <w:t>vo výške</w:t>
      </w:r>
      <w:r>
        <w:rPr>
          <w:rStyle w:val="s4"/>
          <w:rFonts w:ascii="Times New Roman" w:hAnsi="Times New Roman"/>
          <w:b w:val="0"/>
          <w:sz w:val="24"/>
          <w:szCs w:val="24"/>
        </w:rPr>
        <w:t xml:space="preserve"> </w:t>
      </w:r>
      <w:r w:rsidRPr="00561E4B">
        <w:rPr>
          <w:rStyle w:val="s4"/>
          <w:rFonts w:ascii="Times New Roman" w:hAnsi="Times New Roman"/>
          <w:sz w:val="24"/>
          <w:szCs w:val="24"/>
        </w:rPr>
        <w:t>80 % jeho celkovej ceny práce</w:t>
      </w:r>
      <w:r>
        <w:rPr>
          <w:rStyle w:val="s4"/>
          <w:rFonts w:ascii="Times New Roman" w:hAnsi="Times New Roman"/>
          <w:b w:val="0"/>
          <w:sz w:val="24"/>
          <w:szCs w:val="24"/>
        </w:rPr>
        <w:t xml:space="preserve">, </w:t>
      </w:r>
      <w:r w:rsidRPr="00561E4B">
        <w:rPr>
          <w:rStyle w:val="s4"/>
          <w:rFonts w:ascii="Times New Roman" w:hAnsi="Times New Roman"/>
          <w:sz w:val="24"/>
          <w:szCs w:val="24"/>
        </w:rPr>
        <w:t>najviac vo výške 1</w:t>
      </w:r>
      <w:r w:rsidRPr="00401143">
        <w:rPr>
          <w:rStyle w:val="s4"/>
          <w:rFonts w:ascii="Times New Roman" w:hAnsi="Times New Roman"/>
          <w:sz w:val="24"/>
          <w:szCs w:val="24"/>
        </w:rPr>
        <w:t> </w:t>
      </w:r>
      <w:r w:rsidRPr="00537AB4">
        <w:rPr>
          <w:rStyle w:val="s4"/>
          <w:rFonts w:ascii="Times New Roman" w:hAnsi="Times New Roman"/>
          <w:sz w:val="24"/>
          <w:szCs w:val="24"/>
        </w:rPr>
        <w:t>100,00 eur</w:t>
      </w:r>
    </w:p>
    <w:p w14:paraId="4DD63239" w14:textId="77777777" w:rsidR="00A21922" w:rsidRPr="00C7168E" w:rsidRDefault="00A21922" w:rsidP="00CE118B">
      <w:pPr>
        <w:pStyle w:val="p1"/>
        <w:shd w:val="clear" w:color="auto" w:fill="FFFFFF" w:themeFill="background1"/>
        <w:tabs>
          <w:tab w:val="left" w:pos="567"/>
        </w:tabs>
        <w:spacing w:after="120"/>
        <w:ind w:left="567" w:hanging="567"/>
        <w:rPr>
          <w:rStyle w:val="s4"/>
          <w:rFonts w:ascii="Times New Roman" w:hAnsi="Times New Roman"/>
          <w:color w:val="auto"/>
          <w:sz w:val="24"/>
          <w:szCs w:val="24"/>
          <w:lang w:eastAsia="cs-CZ"/>
        </w:rPr>
      </w:pPr>
      <w:r w:rsidRPr="00C7168E">
        <w:rPr>
          <w:rStyle w:val="s4"/>
          <w:rFonts w:ascii="Times New Roman" w:hAnsi="Times New Roman"/>
          <w:sz w:val="24"/>
          <w:szCs w:val="24"/>
        </w:rPr>
        <w:t>alebo</w:t>
      </w:r>
    </w:p>
    <w:p w14:paraId="2D51A28E" w14:textId="6CDA4762" w:rsidR="00A21922" w:rsidRPr="00C7168E" w:rsidRDefault="00A21922" w:rsidP="00CE118B">
      <w:pPr>
        <w:pStyle w:val="p1"/>
        <w:shd w:val="clear" w:color="auto" w:fill="FFFFFF" w:themeFill="background1"/>
        <w:tabs>
          <w:tab w:val="left" w:pos="567"/>
        </w:tabs>
        <w:spacing w:after="120"/>
        <w:ind w:left="567" w:hanging="567"/>
        <w:rPr>
          <w:rFonts w:eastAsia="Calibri"/>
          <w:sz w:val="24"/>
          <w:szCs w:val="24"/>
          <w:lang w:eastAsia="en-US"/>
        </w:rPr>
      </w:pPr>
      <w:r w:rsidRPr="00C7168E">
        <w:rPr>
          <w:rFonts w:eastAsia="Calibri"/>
          <w:b/>
          <w:sz w:val="24"/>
          <w:szCs w:val="24"/>
          <w:lang w:eastAsia="en-US"/>
        </w:rPr>
        <w:t>3B)</w:t>
      </w:r>
      <w:r w:rsidRPr="00C7168E">
        <w:rPr>
          <w:rFonts w:eastAsia="Calibri"/>
          <w:b/>
          <w:sz w:val="24"/>
          <w:szCs w:val="24"/>
          <w:lang w:eastAsia="en-US"/>
        </w:rPr>
        <w:tab/>
        <w:t>paušálny príspevok</w:t>
      </w:r>
      <w:r w:rsidRPr="00C7168E">
        <w:rPr>
          <w:rFonts w:eastAsia="Calibri"/>
          <w:sz w:val="24"/>
          <w:szCs w:val="24"/>
          <w:lang w:eastAsia="en-US"/>
        </w:rPr>
        <w:t xml:space="preserve"> na úhradu časti mzdových nákladov na každého zamestnanca, v závislosti od poklesu tržieb zamestnávateľa</w:t>
      </w:r>
      <w:r>
        <w:rPr>
          <w:rFonts w:eastAsia="Calibri"/>
          <w:sz w:val="24"/>
          <w:szCs w:val="24"/>
          <w:lang w:eastAsia="en-US"/>
        </w:rPr>
        <w:t>.</w:t>
      </w:r>
    </w:p>
    <w:p w14:paraId="48642697" w14:textId="6B151F25" w:rsidR="00A21922" w:rsidRPr="00C7168E" w:rsidRDefault="00A21922" w:rsidP="00CE118B">
      <w:pPr>
        <w:pStyle w:val="p1"/>
        <w:shd w:val="clear" w:color="auto" w:fill="FFFFFF" w:themeFill="background1"/>
        <w:tabs>
          <w:tab w:val="left" w:pos="567"/>
        </w:tabs>
        <w:spacing w:after="120"/>
        <w:ind w:left="567" w:hanging="567"/>
        <w:rPr>
          <w:sz w:val="24"/>
          <w:szCs w:val="24"/>
        </w:rPr>
      </w:pPr>
      <w:r w:rsidRPr="00C7168E">
        <w:rPr>
          <w:rFonts w:eastAsia="Calibri"/>
          <w:b/>
          <w:sz w:val="24"/>
          <w:szCs w:val="24"/>
          <w:lang w:eastAsia="en-US"/>
        </w:rPr>
        <w:tab/>
      </w:r>
      <w:r w:rsidRPr="00C7168E">
        <w:rPr>
          <w:bCs/>
          <w:sz w:val="24"/>
          <w:szCs w:val="24"/>
        </w:rPr>
        <w:t>Za oprávnený výdavok v</w:t>
      </w:r>
      <w:r>
        <w:rPr>
          <w:bCs/>
          <w:sz w:val="24"/>
          <w:szCs w:val="24"/>
        </w:rPr>
        <w:t> </w:t>
      </w:r>
      <w:r w:rsidRPr="00C7168E">
        <w:rPr>
          <w:bCs/>
          <w:sz w:val="24"/>
          <w:szCs w:val="24"/>
        </w:rPr>
        <w:t>mesiac</w:t>
      </w:r>
      <w:r w:rsidR="00C0415A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 w:rsidR="006B0D96">
        <w:rPr>
          <w:bCs/>
          <w:sz w:val="24"/>
          <w:szCs w:val="24"/>
        </w:rPr>
        <w:t>október</w:t>
      </w:r>
      <w:r w:rsidR="00C0415A">
        <w:rPr>
          <w:bCs/>
          <w:sz w:val="24"/>
          <w:szCs w:val="24"/>
        </w:rPr>
        <w:t xml:space="preserve"> 2020</w:t>
      </w:r>
      <w:r>
        <w:rPr>
          <w:bCs/>
          <w:sz w:val="24"/>
          <w:szCs w:val="24"/>
        </w:rPr>
        <w:t xml:space="preserve"> </w:t>
      </w:r>
      <w:r w:rsidR="00C0415A">
        <w:rPr>
          <w:bCs/>
          <w:sz w:val="24"/>
          <w:szCs w:val="24"/>
        </w:rPr>
        <w:t>a nasledujúcich mesiacoch</w:t>
      </w:r>
      <w:r w:rsidRPr="00C7168E">
        <w:rPr>
          <w:bCs/>
          <w:sz w:val="24"/>
          <w:szCs w:val="24"/>
        </w:rPr>
        <w:t xml:space="preserve"> sa považuje </w:t>
      </w:r>
      <w:r w:rsidRPr="00C7168E">
        <w:rPr>
          <w:b/>
          <w:sz w:val="24"/>
          <w:szCs w:val="24"/>
        </w:rPr>
        <w:t>príspevok na</w:t>
      </w:r>
      <w:r w:rsidRPr="00C7168E">
        <w:rPr>
          <w:rFonts w:eastAsia="Calibri"/>
          <w:sz w:val="24"/>
          <w:szCs w:val="24"/>
          <w:lang w:eastAsia="en-US"/>
        </w:rPr>
        <w:t xml:space="preserve"> </w:t>
      </w:r>
      <w:r w:rsidRPr="00C7168E">
        <w:rPr>
          <w:rFonts w:eastAsia="Calibri"/>
          <w:b/>
          <w:sz w:val="24"/>
          <w:szCs w:val="24"/>
          <w:lang w:eastAsia="en-US"/>
        </w:rPr>
        <w:t>úhradu časti mzdových nákladov na každého zamestnanca</w:t>
      </w:r>
      <w:r w:rsidRPr="00C7168E">
        <w:rPr>
          <w:b/>
          <w:sz w:val="24"/>
          <w:szCs w:val="24"/>
        </w:rPr>
        <w:t xml:space="preserve"> nadväzne na pokles tržieb v porovnaní s rovnakým obdobím v roku 2019</w:t>
      </w:r>
      <w:r w:rsidRPr="00C7168E">
        <w:rPr>
          <w:sz w:val="24"/>
          <w:szCs w:val="24"/>
        </w:rPr>
        <w:t xml:space="preserve"> (alt. s priemerom za rok 2019); v prípade, že žiadateľ neprevádzkoval v uvedenom období činnosť, dokladuje porovnateľné obdobie za február 2020</w:t>
      </w:r>
      <w:r w:rsidR="008A1CBB">
        <w:rPr>
          <w:sz w:val="24"/>
          <w:szCs w:val="24"/>
        </w:rPr>
        <w:t>/september 2020</w:t>
      </w:r>
      <w:r w:rsidRPr="00C7168E">
        <w:rPr>
          <w:sz w:val="24"/>
          <w:szCs w:val="24"/>
        </w:rPr>
        <w:t xml:space="preserve">, a to nasledovne </w:t>
      </w:r>
      <w:r w:rsidRPr="00C7168E">
        <w:rPr>
          <w:b/>
          <w:sz w:val="24"/>
          <w:szCs w:val="24"/>
          <w:u w:val="single"/>
        </w:rPr>
        <w:t>najviac vo výške</w:t>
      </w:r>
      <w:r w:rsidRPr="00C7168E">
        <w:rPr>
          <w:sz w:val="24"/>
          <w:szCs w:val="24"/>
        </w:rPr>
        <w:t>:</w:t>
      </w:r>
    </w:p>
    <w:tbl>
      <w:tblPr>
        <w:tblStyle w:val="Mriekatabuky2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2529"/>
      </w:tblGrid>
      <w:tr w:rsidR="00A21922" w:rsidRPr="00F4266C" w14:paraId="061704D6" w14:textId="77777777" w:rsidTr="004608C3">
        <w:trPr>
          <w:trHeight w:val="556"/>
          <w:jc w:val="center"/>
        </w:trPr>
        <w:tc>
          <w:tcPr>
            <w:tcW w:w="2867" w:type="dxa"/>
            <w:shd w:val="clear" w:color="auto" w:fill="BFBFBF" w:themeFill="background1" w:themeFillShade="BF"/>
            <w:vAlign w:val="center"/>
          </w:tcPr>
          <w:p w14:paraId="45294313" w14:textId="77777777" w:rsidR="00A21922" w:rsidRPr="00F4266C" w:rsidRDefault="00A21922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4266C">
              <w:rPr>
                <w:rFonts w:eastAsia="Calibri"/>
                <w:sz w:val="22"/>
                <w:szCs w:val="22"/>
                <w:lang w:eastAsia="en-US"/>
              </w:rPr>
              <w:t>pokles tržieb (kategórie)</w:t>
            </w:r>
          </w:p>
        </w:tc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5AFF1009" w14:textId="175CD722" w:rsidR="00A21922" w:rsidRPr="00F4266C" w:rsidRDefault="004A4B21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výška príspevku</w:t>
            </w:r>
          </w:p>
        </w:tc>
      </w:tr>
      <w:tr w:rsidR="00A21922" w:rsidRPr="00F4266C" w14:paraId="1AFD5FD0" w14:textId="77777777" w:rsidTr="004608C3">
        <w:trPr>
          <w:trHeight w:val="283"/>
          <w:jc w:val="center"/>
        </w:trPr>
        <w:tc>
          <w:tcPr>
            <w:tcW w:w="2867" w:type="dxa"/>
          </w:tcPr>
          <w:p w14:paraId="3C2137DF" w14:textId="77777777" w:rsidR="00A21922" w:rsidRPr="00F4266C" w:rsidRDefault="00A21922" w:rsidP="00CE118B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266C">
              <w:rPr>
                <w:rFonts w:eastAsia="Calibri"/>
                <w:sz w:val="22"/>
                <w:szCs w:val="22"/>
                <w:lang w:eastAsia="en-US"/>
              </w:rPr>
              <w:t>od 20,00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39,99%</w:t>
            </w:r>
          </w:p>
        </w:tc>
        <w:tc>
          <w:tcPr>
            <w:tcW w:w="2529" w:type="dxa"/>
          </w:tcPr>
          <w:p w14:paraId="61692D57" w14:textId="77777777" w:rsidR="00A21922" w:rsidRPr="00F4266C" w:rsidRDefault="00A21922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,- eur</w:t>
            </w:r>
          </w:p>
        </w:tc>
      </w:tr>
      <w:tr w:rsidR="00A21922" w:rsidRPr="00F4266C" w14:paraId="73025988" w14:textId="77777777" w:rsidTr="004608C3">
        <w:trPr>
          <w:trHeight w:val="283"/>
          <w:jc w:val="center"/>
        </w:trPr>
        <w:tc>
          <w:tcPr>
            <w:tcW w:w="2867" w:type="dxa"/>
          </w:tcPr>
          <w:p w14:paraId="0551760C" w14:textId="77777777" w:rsidR="00A21922" w:rsidRPr="00F4266C" w:rsidRDefault="00A21922" w:rsidP="00CE118B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266C">
              <w:rPr>
                <w:rFonts w:eastAsia="Calibri"/>
                <w:sz w:val="22"/>
                <w:szCs w:val="22"/>
                <w:lang w:eastAsia="en-US"/>
              </w:rPr>
              <w:t>od 40,00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59,99%</w:t>
            </w:r>
          </w:p>
        </w:tc>
        <w:tc>
          <w:tcPr>
            <w:tcW w:w="2529" w:type="dxa"/>
          </w:tcPr>
          <w:p w14:paraId="212A68C7" w14:textId="77777777" w:rsidR="00A21922" w:rsidRPr="00F4266C" w:rsidRDefault="00A21922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0,- eur</w:t>
            </w:r>
          </w:p>
        </w:tc>
      </w:tr>
      <w:tr w:rsidR="00A21922" w:rsidRPr="00F4266C" w14:paraId="3D29B827" w14:textId="77777777" w:rsidTr="004608C3">
        <w:trPr>
          <w:trHeight w:val="283"/>
          <w:jc w:val="center"/>
        </w:trPr>
        <w:tc>
          <w:tcPr>
            <w:tcW w:w="2867" w:type="dxa"/>
          </w:tcPr>
          <w:p w14:paraId="3C319BEF" w14:textId="77777777" w:rsidR="00A21922" w:rsidRPr="00F4266C" w:rsidRDefault="00A21922" w:rsidP="00CE118B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266C">
              <w:rPr>
                <w:rFonts w:eastAsia="Calibri"/>
                <w:sz w:val="22"/>
                <w:szCs w:val="22"/>
                <w:lang w:eastAsia="en-US"/>
              </w:rPr>
              <w:t>od 60,00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79,99%</w:t>
            </w:r>
          </w:p>
        </w:tc>
        <w:tc>
          <w:tcPr>
            <w:tcW w:w="2529" w:type="dxa"/>
          </w:tcPr>
          <w:p w14:paraId="5637FE75" w14:textId="77777777" w:rsidR="00A21922" w:rsidRPr="00F4266C" w:rsidRDefault="00A21922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,- eur</w:t>
            </w:r>
          </w:p>
        </w:tc>
      </w:tr>
      <w:tr w:rsidR="00A21922" w:rsidRPr="00F4266C" w14:paraId="2BF0601B" w14:textId="77777777" w:rsidTr="004608C3">
        <w:trPr>
          <w:trHeight w:val="274"/>
          <w:jc w:val="center"/>
        </w:trPr>
        <w:tc>
          <w:tcPr>
            <w:tcW w:w="2867" w:type="dxa"/>
          </w:tcPr>
          <w:p w14:paraId="048A8E5B" w14:textId="77777777" w:rsidR="00A21922" w:rsidRPr="00F4266C" w:rsidRDefault="00A21922" w:rsidP="00CE118B">
            <w:pPr>
              <w:shd w:val="clear" w:color="auto" w:fill="FFFFFF" w:themeFill="background1"/>
              <w:spacing w:after="1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4266C">
              <w:rPr>
                <w:rFonts w:eastAsia="Calibri"/>
                <w:sz w:val="22"/>
                <w:szCs w:val="22"/>
                <w:lang w:eastAsia="en-US"/>
              </w:rPr>
              <w:t>od 80% a viac</w:t>
            </w:r>
          </w:p>
        </w:tc>
        <w:tc>
          <w:tcPr>
            <w:tcW w:w="2529" w:type="dxa"/>
          </w:tcPr>
          <w:p w14:paraId="5283F8E6" w14:textId="77777777" w:rsidR="00A21922" w:rsidRPr="00F4266C" w:rsidRDefault="00A21922" w:rsidP="00CE118B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  <w:r w:rsidRPr="00F4266C">
              <w:rPr>
                <w:rFonts w:eastAsia="Calibri"/>
                <w:sz w:val="22"/>
                <w:szCs w:val="22"/>
                <w:lang w:eastAsia="en-US"/>
              </w:rPr>
              <w:t>0,- eur</w:t>
            </w:r>
          </w:p>
        </w:tc>
      </w:tr>
    </w:tbl>
    <w:p w14:paraId="3FA3A966" w14:textId="77777777" w:rsidR="00A21922" w:rsidRPr="00C7168E" w:rsidRDefault="00A21922" w:rsidP="00CE118B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14:paraId="04A693BC" w14:textId="5FB5EDCB" w:rsidR="00A21922" w:rsidRPr="00C7168E" w:rsidRDefault="00A21922" w:rsidP="00CE118B">
      <w:pPr>
        <w:pStyle w:val="p1"/>
        <w:shd w:val="clear" w:color="auto" w:fill="FFFFFF" w:themeFill="background1"/>
        <w:tabs>
          <w:tab w:val="left" w:pos="567"/>
        </w:tabs>
        <w:spacing w:after="120"/>
        <w:ind w:left="567" w:hanging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C7168E">
        <w:rPr>
          <w:rFonts w:eastAsia="Calibri"/>
          <w:sz w:val="24"/>
          <w:szCs w:val="24"/>
          <w:lang w:eastAsia="en-US"/>
        </w:rPr>
        <w:t xml:space="preserve">Každý </w:t>
      </w:r>
      <w:r w:rsidRPr="00C7168E">
        <w:rPr>
          <w:bCs/>
          <w:sz w:val="24"/>
          <w:szCs w:val="24"/>
        </w:rPr>
        <w:t>žiadateľ</w:t>
      </w:r>
      <w:r w:rsidRPr="00C7168E">
        <w:rPr>
          <w:rFonts w:eastAsia="Calibri"/>
          <w:sz w:val="24"/>
          <w:szCs w:val="24"/>
          <w:lang w:eastAsia="en-US"/>
        </w:rPr>
        <w:t xml:space="preserve"> si zvolí </w:t>
      </w:r>
      <w:r w:rsidRPr="00C7168E">
        <w:rPr>
          <w:rFonts w:eastAsia="Calibri"/>
          <w:b/>
          <w:sz w:val="24"/>
          <w:szCs w:val="24"/>
          <w:lang w:eastAsia="en-US"/>
        </w:rPr>
        <w:t>jednu z alternatív spôsobu výpočtu poklesu tržieb</w:t>
      </w:r>
      <w:r w:rsidRPr="00C7168E">
        <w:rPr>
          <w:rFonts w:eastAsia="Calibri"/>
          <w:sz w:val="24"/>
          <w:szCs w:val="24"/>
          <w:lang w:eastAsia="en-US"/>
        </w:rPr>
        <w:t xml:space="preserve">. Sú </w:t>
      </w:r>
      <w:r w:rsidR="004A4B21">
        <w:rPr>
          <w:rFonts w:eastAsia="Calibri"/>
          <w:sz w:val="24"/>
          <w:szCs w:val="24"/>
          <w:lang w:eastAsia="en-US"/>
        </w:rPr>
        <w:t>4</w:t>
      </w:r>
      <w:r w:rsidRPr="00C7168E">
        <w:rPr>
          <w:rFonts w:eastAsia="Calibri"/>
          <w:sz w:val="24"/>
          <w:szCs w:val="24"/>
          <w:lang w:eastAsia="en-US"/>
        </w:rPr>
        <w:t xml:space="preserve"> možnosti:</w:t>
      </w:r>
    </w:p>
    <w:p w14:paraId="057E596F" w14:textId="6E0A1D78" w:rsidR="00A21922" w:rsidRPr="00147788" w:rsidRDefault="00A21922" w:rsidP="00CE118B">
      <w:pPr>
        <w:pStyle w:val="Odsekzoznamu"/>
        <w:numPr>
          <w:ilvl w:val="3"/>
          <w:numId w:val="44"/>
        </w:numPr>
        <w:shd w:val="clear" w:color="auto" w:fill="FFFFFF" w:themeFill="background1"/>
        <w:tabs>
          <w:tab w:val="left" w:pos="993"/>
        </w:tabs>
        <w:spacing w:after="120"/>
        <w:ind w:left="993" w:hanging="426"/>
        <w:jc w:val="both"/>
        <w:rPr>
          <w:rFonts w:eastAsia="Calibri"/>
          <w:lang w:eastAsia="en-US"/>
        </w:rPr>
      </w:pPr>
      <w:r w:rsidRPr="00147788">
        <w:rPr>
          <w:rFonts w:eastAsia="Calibri"/>
          <w:lang w:eastAsia="en-US"/>
        </w:rPr>
        <w:t xml:space="preserve">Porovnáva sa tržba za vykazovaný mesiac s tržbou za rovnaký mesiac roka </w:t>
      </w:r>
      <w:r w:rsidR="00C0415A">
        <w:rPr>
          <w:rFonts w:eastAsia="Calibri"/>
          <w:lang w:eastAsia="en-US"/>
        </w:rPr>
        <w:t xml:space="preserve">2019 </w:t>
      </w:r>
      <w:r w:rsidRPr="00147788">
        <w:rPr>
          <w:rFonts w:eastAsia="Calibri"/>
          <w:lang w:eastAsia="en-US"/>
        </w:rPr>
        <w:t>(napr. pre vykazované obdobie 03 / 2020 - predchádzajúce je 03/2019) - oprávnení sú iba tí, ktorí vykonávali zárobkovú činnosť minimálne od 03/2019</w:t>
      </w:r>
    </w:p>
    <w:p w14:paraId="5B39AB66" w14:textId="77777777" w:rsidR="00A21922" w:rsidRPr="00C7168E" w:rsidRDefault="00A21922" w:rsidP="00CE118B">
      <w:pPr>
        <w:pStyle w:val="Odsekzoznamu"/>
        <w:numPr>
          <w:ilvl w:val="3"/>
          <w:numId w:val="44"/>
        </w:numPr>
        <w:shd w:val="clear" w:color="auto" w:fill="FFFFFF" w:themeFill="background1"/>
        <w:tabs>
          <w:tab w:val="left" w:pos="993"/>
        </w:tabs>
        <w:spacing w:after="120"/>
        <w:ind w:left="993" w:hanging="426"/>
        <w:jc w:val="both"/>
        <w:rPr>
          <w:rFonts w:eastAsia="Calibri"/>
          <w:lang w:eastAsia="en-US"/>
        </w:rPr>
      </w:pPr>
      <w:r w:rsidRPr="00C7168E">
        <w:rPr>
          <w:rFonts w:eastAsia="Calibri"/>
          <w:lang w:eastAsia="en-US"/>
        </w:rPr>
        <w:t>Porovnáva sa priemer tržby v roku 2019 (</w:t>
      </w:r>
      <w:proofErr w:type="spellStart"/>
      <w:r w:rsidRPr="00C7168E">
        <w:rPr>
          <w:rFonts w:eastAsia="Calibri"/>
          <w:lang w:eastAsia="en-US"/>
        </w:rPr>
        <w:t>t.j</w:t>
      </w:r>
      <w:proofErr w:type="spellEnd"/>
      <w:r w:rsidRPr="00C7168E">
        <w:rPr>
          <w:rFonts w:eastAsia="Calibri"/>
          <w:lang w:eastAsia="en-US"/>
        </w:rPr>
        <w:t>. 1/12 tržieb za rok 2019) s tržbou za vykazovaný mesiac - oprávnení sú iba tí, ktorí vykonávali zárobkovú činnosť celý rok 2019</w:t>
      </w:r>
    </w:p>
    <w:p w14:paraId="4E714B1C" w14:textId="617078A9" w:rsidR="00A21922" w:rsidRDefault="00A21922" w:rsidP="00CE118B">
      <w:pPr>
        <w:pStyle w:val="Odsekzoznamu"/>
        <w:numPr>
          <w:ilvl w:val="3"/>
          <w:numId w:val="44"/>
        </w:numPr>
        <w:shd w:val="clear" w:color="auto" w:fill="FFFFFF" w:themeFill="background1"/>
        <w:tabs>
          <w:tab w:val="left" w:pos="993"/>
        </w:tabs>
        <w:spacing w:after="120"/>
        <w:ind w:left="993" w:hanging="426"/>
        <w:jc w:val="both"/>
        <w:rPr>
          <w:rFonts w:eastAsia="Calibri"/>
          <w:lang w:eastAsia="en-US"/>
        </w:rPr>
      </w:pPr>
      <w:r w:rsidRPr="00C7168E">
        <w:rPr>
          <w:rFonts w:eastAsia="Calibri"/>
          <w:lang w:eastAsia="en-US"/>
        </w:rPr>
        <w:t>Porovnáva sa tržba za február 2020 s tržbou za vykazovaný mesiac - oprávnení sú iba tí, ktorí vykonávali zárobkovú činnosť len časť roka 2019 a</w:t>
      </w:r>
      <w:r w:rsidR="00E03C59">
        <w:rPr>
          <w:rFonts w:eastAsia="Calibri"/>
          <w:lang w:eastAsia="en-US"/>
        </w:rPr>
        <w:t xml:space="preserve">lebo </w:t>
      </w:r>
      <w:r w:rsidR="004A4B21">
        <w:rPr>
          <w:rFonts w:eastAsia="Calibri"/>
          <w:lang w:eastAsia="en-US"/>
        </w:rPr>
        <w:t xml:space="preserve">len časť roka </w:t>
      </w:r>
      <w:r w:rsidR="00E03C59">
        <w:rPr>
          <w:rFonts w:eastAsia="Calibri"/>
          <w:lang w:eastAsia="en-US"/>
        </w:rPr>
        <w:t>2020,</w:t>
      </w:r>
      <w:r w:rsidRPr="00C7168E">
        <w:rPr>
          <w:rFonts w:eastAsia="Calibri"/>
          <w:lang w:eastAsia="en-US"/>
        </w:rPr>
        <w:t xml:space="preserve"> najneskôr k 1.2.2020</w:t>
      </w:r>
    </w:p>
    <w:p w14:paraId="176B352F" w14:textId="34858099" w:rsidR="00147788" w:rsidRPr="006B21DC" w:rsidRDefault="00147788" w:rsidP="00CE118B">
      <w:pPr>
        <w:pStyle w:val="Odsekzoznamu"/>
        <w:numPr>
          <w:ilvl w:val="3"/>
          <w:numId w:val="44"/>
        </w:numPr>
        <w:shd w:val="clear" w:color="auto" w:fill="FFFFFF" w:themeFill="background1"/>
        <w:tabs>
          <w:tab w:val="left" w:pos="993"/>
        </w:tabs>
        <w:spacing w:after="120"/>
        <w:ind w:left="993" w:hanging="426"/>
        <w:jc w:val="both"/>
        <w:rPr>
          <w:rFonts w:eastAsia="Calibri"/>
          <w:lang w:eastAsia="en-US"/>
        </w:rPr>
      </w:pPr>
      <w:r w:rsidRPr="006B21DC">
        <w:rPr>
          <w:rFonts w:eastAsia="Calibri"/>
          <w:lang w:eastAsia="en-US"/>
        </w:rPr>
        <w:t xml:space="preserve">Porovnáva sa tržba za </w:t>
      </w:r>
      <w:r>
        <w:rPr>
          <w:rFonts w:eastAsia="Calibri"/>
          <w:lang w:eastAsia="en-US"/>
        </w:rPr>
        <w:t>september</w:t>
      </w:r>
      <w:r w:rsidRPr="006B21DC">
        <w:rPr>
          <w:rFonts w:eastAsia="Calibri"/>
          <w:lang w:eastAsia="en-US"/>
        </w:rPr>
        <w:t xml:space="preserve"> 2020 s tržbou za vykazovaný mesiac - oprávnení sú iba tí, ktorí vykonávali zárobkovú činnosť len časť roka 2019 a</w:t>
      </w:r>
      <w:r w:rsidR="00E03C59">
        <w:rPr>
          <w:rFonts w:eastAsia="Calibri"/>
          <w:lang w:eastAsia="en-US"/>
        </w:rPr>
        <w:t xml:space="preserve">lebo </w:t>
      </w:r>
      <w:r w:rsidR="004A4B21">
        <w:rPr>
          <w:rFonts w:eastAsia="Calibri"/>
          <w:lang w:eastAsia="en-US"/>
        </w:rPr>
        <w:t xml:space="preserve">len časť roka </w:t>
      </w:r>
      <w:r w:rsidR="00E03C59">
        <w:rPr>
          <w:rFonts w:eastAsia="Calibri"/>
          <w:lang w:eastAsia="en-US"/>
        </w:rPr>
        <w:t>2020,</w:t>
      </w:r>
      <w:r>
        <w:rPr>
          <w:rFonts w:eastAsia="Calibri"/>
          <w:lang w:eastAsia="en-US"/>
        </w:rPr>
        <w:t xml:space="preserve"> najneskôr k 0</w:t>
      </w:r>
      <w:r w:rsidR="004A4B2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.09</w:t>
      </w:r>
      <w:r w:rsidRPr="006B21DC">
        <w:rPr>
          <w:rFonts w:eastAsia="Calibri"/>
          <w:lang w:eastAsia="en-US"/>
        </w:rPr>
        <w:t>.2020</w:t>
      </w:r>
    </w:p>
    <w:p w14:paraId="2C9D0CAF" w14:textId="2155FB99" w:rsidR="00147788" w:rsidRDefault="00147788" w:rsidP="00CE118B">
      <w:pPr>
        <w:shd w:val="clear" w:color="auto" w:fill="FFFFFF" w:themeFill="background1"/>
        <w:spacing w:after="120"/>
        <w:ind w:firstLine="567"/>
        <w:jc w:val="both"/>
      </w:pPr>
      <w:r>
        <w:t>Výber spôsobu výpočtu poklesu tržieb je možné v rámci jednotlivých mesiacov meniť.</w:t>
      </w:r>
    </w:p>
    <w:p w14:paraId="6B5B4FF4" w14:textId="292ED38A" w:rsidR="00A21922" w:rsidRPr="00C7168E" w:rsidRDefault="00147788" w:rsidP="00CE118B">
      <w:pPr>
        <w:pStyle w:val="p1"/>
        <w:shd w:val="clear" w:color="auto" w:fill="FFFFFF" w:themeFill="background1"/>
        <w:tabs>
          <w:tab w:val="left" w:pos="567"/>
        </w:tabs>
        <w:spacing w:after="120"/>
        <w:ind w:left="567" w:hanging="567"/>
        <w:rPr>
          <w:rFonts w:eastAsia="Calibri"/>
          <w:sz w:val="24"/>
          <w:szCs w:val="24"/>
          <w:lang w:eastAsia="en-US"/>
        </w:rPr>
      </w:pPr>
      <w:r>
        <w:rPr>
          <w:rStyle w:val="s4"/>
          <w:rFonts w:ascii="Times New Roman" w:hAnsi="Times New Roman"/>
          <w:b w:val="0"/>
          <w:color w:val="auto"/>
          <w:sz w:val="24"/>
          <w:szCs w:val="24"/>
        </w:rPr>
        <w:lastRenderedPageBreak/>
        <w:tab/>
      </w:r>
      <w:r w:rsidR="00A21922" w:rsidRPr="00C7168E">
        <w:rPr>
          <w:rStyle w:val="s4"/>
          <w:rFonts w:ascii="Times New Roman" w:hAnsi="Times New Roman"/>
          <w:b w:val="0"/>
          <w:color w:val="auto"/>
          <w:sz w:val="24"/>
          <w:szCs w:val="24"/>
        </w:rPr>
        <w:t xml:space="preserve">Za </w:t>
      </w:r>
      <w:r w:rsidR="00A21922" w:rsidRPr="00C7168E">
        <w:rPr>
          <w:sz w:val="24"/>
          <w:szCs w:val="24"/>
        </w:rPr>
        <w:t>zamestnanca</w:t>
      </w:r>
      <w:r w:rsidR="00A21922" w:rsidRPr="00C7168E">
        <w:rPr>
          <w:rStyle w:val="s4"/>
          <w:rFonts w:ascii="Times New Roman" w:hAnsi="Times New Roman"/>
          <w:b w:val="0"/>
          <w:color w:val="auto"/>
          <w:sz w:val="24"/>
          <w:szCs w:val="24"/>
        </w:rPr>
        <w:t xml:space="preserve"> sa na účel 3B považuje zamestnanec, ktorému zamestnávateľ prideľuje prácu, ako aj zamestnanec, ktorému zamestnávateľ nemôže prideľovať prácu z dôvodu prekážky na strane zamestnávateľa (§ 142 Zákonníka práce).</w:t>
      </w:r>
    </w:p>
    <w:p w14:paraId="29173B3A" w14:textId="77777777" w:rsidR="00A21922" w:rsidRPr="00B47B69" w:rsidRDefault="00A21922" w:rsidP="00CE118B">
      <w:pPr>
        <w:pStyle w:val="p1"/>
        <w:shd w:val="clear" w:color="auto" w:fill="FFFFFF" w:themeFill="background1"/>
        <w:tabs>
          <w:tab w:val="left" w:pos="567"/>
        </w:tabs>
        <w:spacing w:after="120"/>
        <w:ind w:left="567" w:hanging="567"/>
        <w:rPr>
          <w:rFonts w:eastAsia="Calibri"/>
          <w:lang w:eastAsia="en-US"/>
        </w:rPr>
      </w:pPr>
      <w:r>
        <w:rPr>
          <w:bCs/>
        </w:rPr>
        <w:tab/>
      </w:r>
      <w:r w:rsidRPr="00AD776E">
        <w:rPr>
          <w:rFonts w:eastAsia="Calibri"/>
          <w:b/>
          <w:sz w:val="24"/>
          <w:szCs w:val="24"/>
          <w:lang w:eastAsia="en-US"/>
        </w:rPr>
        <w:t>Podmienkou</w:t>
      </w:r>
      <w:r w:rsidRPr="00AD776E">
        <w:rPr>
          <w:rFonts w:eastAsia="Calibri"/>
          <w:sz w:val="24"/>
          <w:szCs w:val="24"/>
          <w:lang w:eastAsia="en-US"/>
        </w:rPr>
        <w:t xml:space="preserve"> pre </w:t>
      </w:r>
      <w:r w:rsidRPr="00AD776E">
        <w:rPr>
          <w:rStyle w:val="s4"/>
          <w:rFonts w:ascii="Times New Roman" w:hAnsi="Times New Roman"/>
          <w:b w:val="0"/>
          <w:sz w:val="24"/>
          <w:szCs w:val="24"/>
        </w:rPr>
        <w:t>poskytnutie</w:t>
      </w:r>
      <w:r w:rsidRPr="00AD776E">
        <w:rPr>
          <w:rFonts w:eastAsia="Calibri"/>
          <w:sz w:val="24"/>
          <w:szCs w:val="24"/>
          <w:lang w:eastAsia="en-US"/>
        </w:rPr>
        <w:t xml:space="preserve"> príspevku podľa </w:t>
      </w:r>
      <w:r w:rsidRPr="00AD776E">
        <w:rPr>
          <w:rFonts w:eastAsia="Calibri"/>
          <w:b/>
          <w:sz w:val="24"/>
          <w:szCs w:val="24"/>
          <w:lang w:eastAsia="en-US"/>
        </w:rPr>
        <w:t>3B</w:t>
      </w:r>
      <w:r w:rsidRPr="00AD776E">
        <w:rPr>
          <w:rFonts w:eastAsia="Calibri"/>
          <w:sz w:val="24"/>
          <w:szCs w:val="24"/>
          <w:lang w:eastAsia="en-US"/>
        </w:rPr>
        <w:t xml:space="preserve"> je, že zamestnanec nemal viac ako 50 % jeho fondu mesačného pracovného času prekážku na strane zamestnanca alebo nečerpal dovolenku.</w:t>
      </w:r>
    </w:p>
    <w:p w14:paraId="12B5B80B" w14:textId="77777777" w:rsidR="00A21922" w:rsidRPr="00E35BE1" w:rsidRDefault="00A21922" w:rsidP="00CE118B">
      <w:pPr>
        <w:shd w:val="clear" w:color="auto" w:fill="FFFFFF" w:themeFill="background1"/>
        <w:spacing w:after="120"/>
        <w:jc w:val="both"/>
      </w:pPr>
      <w:r>
        <w:t xml:space="preserve">V prípade, ak má žiadateľ viac prevádzok, tržby sa porovnávajú v rámci </w:t>
      </w:r>
      <w:r w:rsidRPr="008A14D3">
        <w:rPr>
          <w:b/>
        </w:rPr>
        <w:t>jedného IČO</w:t>
      </w:r>
      <w:r>
        <w:t>, bez ohľadu na to, či si žiada o príspevok na pokles tržieb na jednu alebo všetky prevádzky.</w:t>
      </w:r>
    </w:p>
    <w:p w14:paraId="31B676FC" w14:textId="77777777" w:rsidR="00A21922" w:rsidRDefault="00A21922" w:rsidP="00CE118B">
      <w:pPr>
        <w:shd w:val="clear" w:color="auto" w:fill="FFFFFF" w:themeFill="background1"/>
        <w:spacing w:after="120"/>
        <w:jc w:val="both"/>
        <w:rPr>
          <w:rFonts w:eastAsia="Calibri"/>
          <w:b/>
          <w:lang w:eastAsia="sk-SK"/>
        </w:rPr>
      </w:pPr>
      <w:r w:rsidRPr="006E2B09">
        <w:rPr>
          <w:rFonts w:eastAsia="Calibri"/>
          <w:b/>
          <w:lang w:eastAsia="sk-SK"/>
        </w:rPr>
        <w:t>Príspevok</w:t>
      </w:r>
      <w:r>
        <w:rPr>
          <w:rFonts w:eastAsia="Calibri"/>
          <w:b/>
          <w:lang w:eastAsia="sk-SK"/>
        </w:rPr>
        <w:t xml:space="preserve"> podľa opatrenia 3A</w:t>
      </w:r>
      <w:r w:rsidRPr="006E2B09">
        <w:rPr>
          <w:rFonts w:eastAsia="Calibri"/>
          <w:b/>
          <w:lang w:eastAsia="sk-SK"/>
        </w:rPr>
        <w:t xml:space="preserve"> </w:t>
      </w:r>
      <w:r w:rsidRPr="00113932">
        <w:rPr>
          <w:rFonts w:eastAsia="Calibri"/>
          <w:b/>
          <w:u w:val="single"/>
          <w:lang w:eastAsia="sk-SK"/>
        </w:rPr>
        <w:t>nie je možné</w:t>
      </w:r>
      <w:r w:rsidRPr="006E2B09">
        <w:rPr>
          <w:rFonts w:eastAsia="Calibri"/>
          <w:b/>
          <w:lang w:eastAsia="sk-SK"/>
        </w:rPr>
        <w:t xml:space="preserve"> poskytnúť </w:t>
      </w:r>
      <w:r>
        <w:rPr>
          <w:rFonts w:eastAsia="Calibri"/>
          <w:b/>
          <w:lang w:eastAsia="sk-SK"/>
        </w:rPr>
        <w:t>za čas, za</w:t>
      </w:r>
      <w:r w:rsidRPr="006E2B09">
        <w:rPr>
          <w:rFonts w:eastAsia="Calibri"/>
          <w:b/>
          <w:lang w:eastAsia="sk-SK"/>
        </w:rPr>
        <w:t xml:space="preserve"> ktor</w:t>
      </w:r>
      <w:r>
        <w:rPr>
          <w:rFonts w:eastAsia="Calibri"/>
          <w:b/>
          <w:lang w:eastAsia="sk-SK"/>
        </w:rPr>
        <w:t>ý zamestnanec</w:t>
      </w:r>
      <w:r w:rsidRPr="006E2B09">
        <w:rPr>
          <w:rFonts w:eastAsia="Calibri"/>
          <w:b/>
          <w:lang w:eastAsia="sk-SK"/>
        </w:rPr>
        <w:t xml:space="preserve"> pober</w:t>
      </w:r>
      <w:r>
        <w:rPr>
          <w:rFonts w:eastAsia="Calibri"/>
          <w:b/>
          <w:lang w:eastAsia="sk-SK"/>
        </w:rPr>
        <w:t>á</w:t>
      </w:r>
      <w:r w:rsidRPr="006E2B09">
        <w:rPr>
          <w:rFonts w:eastAsia="Calibri"/>
          <w:b/>
          <w:lang w:eastAsia="sk-SK"/>
        </w:rPr>
        <w:t xml:space="preserve"> dávky sociálneho zabezpečenia (PN, OČR)</w:t>
      </w:r>
      <w:r>
        <w:rPr>
          <w:rFonts w:eastAsia="Calibri"/>
          <w:b/>
          <w:lang w:eastAsia="sk-SK"/>
        </w:rPr>
        <w:t xml:space="preserve"> alebo čerpá dovolenku</w:t>
      </w:r>
      <w:r w:rsidRPr="006E2B09">
        <w:rPr>
          <w:rFonts w:eastAsia="Calibri"/>
          <w:b/>
          <w:lang w:eastAsia="sk-SK"/>
        </w:rPr>
        <w:t>.</w:t>
      </w:r>
    </w:p>
    <w:p w14:paraId="3FFF66B5" w14:textId="3F2F2BF0" w:rsidR="00A21922" w:rsidRDefault="00A21922" w:rsidP="00CE118B">
      <w:pPr>
        <w:shd w:val="clear" w:color="auto" w:fill="FFFFFF" w:themeFill="background1"/>
        <w:spacing w:after="1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Mesačná výška príspevku podľa opatrenia 3B je 80 % </w:t>
      </w:r>
      <w:r w:rsidR="00147788">
        <w:rPr>
          <w:rFonts w:eastAsia="Calibri"/>
          <w:b/>
          <w:lang w:eastAsia="en-US"/>
        </w:rPr>
        <w:t>celkovej ceny práce</w:t>
      </w:r>
      <w:r>
        <w:rPr>
          <w:rFonts w:eastAsia="Calibri"/>
          <w:b/>
          <w:lang w:eastAsia="en-US"/>
        </w:rPr>
        <w:t xml:space="preserve"> zamestnanca, najviac však vo výške stanoveného paušálneho príspevku podľa poklesu tržieb v zmysle tabuľky k opatreniu 3B.</w:t>
      </w:r>
      <w:r w:rsidRPr="00B526F6">
        <w:rPr>
          <w:rFonts w:eastAsia="Calibri"/>
          <w:lang w:eastAsia="en-US"/>
        </w:rPr>
        <w:t xml:space="preserve"> </w:t>
      </w:r>
      <w:r w:rsidRPr="00B526F6">
        <w:rPr>
          <w:rFonts w:eastAsia="Calibri"/>
          <w:lang w:eastAsia="sk-SK"/>
        </w:rPr>
        <w:t>Príspevok podľa opatrenia 3B sa neposkytuje na</w:t>
      </w:r>
      <w:r>
        <w:t xml:space="preserve"> zamestnanca, ktorý mal viac ako 50 % jeho fondu mesačného pracovného času prekážku na strane zamestnanca (OČR, PN) alebo čerpal dovolenku.</w:t>
      </w:r>
    </w:p>
    <w:p w14:paraId="76E28491" w14:textId="77777777" w:rsidR="00A21922" w:rsidRPr="00437F68" w:rsidRDefault="00A21922" w:rsidP="00CE118B">
      <w:pPr>
        <w:shd w:val="clear" w:color="auto" w:fill="FFFFFF" w:themeFill="background1"/>
        <w:spacing w:after="120"/>
        <w:jc w:val="both"/>
      </w:pPr>
      <w:r w:rsidRPr="002125E2">
        <w:t xml:space="preserve">Príspevok sa </w:t>
      </w:r>
      <w:r w:rsidRPr="002125E2">
        <w:rPr>
          <w:b/>
        </w:rPr>
        <w:t>NEPOSKYTUJE</w:t>
      </w:r>
      <w:r w:rsidRPr="002125E2">
        <w:t xml:space="preserve"> na podporu udržania pracovného miesta zamestnanca, na ktorého zamestnávanie bol na to isté obdobie poskytnutý iný príspevok na mzdu/celkovú cenu práce zamestnanca v rámci iných nástrojov AOTP</w:t>
      </w:r>
      <w:r>
        <w:t xml:space="preserve">, okrem príspevku na vytvorené nové pracovné miesto podľa § 53d zákona </w:t>
      </w:r>
      <w:r w:rsidRPr="00437F68">
        <w:t>o službách zamestnanosti za podmienky</w:t>
      </w:r>
      <w:r>
        <w:t>, že sa</w:t>
      </w:r>
      <w:r w:rsidRPr="00437F68">
        <w:t xml:space="preserve"> </w:t>
      </w:r>
      <w:r>
        <w:t>dodržia</w:t>
      </w:r>
      <w:r w:rsidRPr="005D7755">
        <w:t xml:space="preserve"> maximálne intenzity pomoci uvedené v príslušných usmerneniach alebo nariadeniach o skupinových výnimkách, a zároveň budú dodržané maximálne intenzity pomoci stanovené v príslušných rozhodnutiach Komisie o inej zlučiteľnej pomoci</w:t>
      </w:r>
      <w:r>
        <w:t xml:space="preserve"> (bod 2.5. </w:t>
      </w:r>
      <w:r w:rsidRPr="00F01BEE">
        <w:t>schémy štátnej pomoci</w:t>
      </w:r>
      <w:r>
        <w:t>)</w:t>
      </w:r>
      <w:r w:rsidRPr="00437F68">
        <w:t>.</w:t>
      </w:r>
    </w:p>
    <w:p w14:paraId="59585A92" w14:textId="09F0618B" w:rsidR="00C7507E" w:rsidRDefault="00C7507E" w:rsidP="00CE118B">
      <w:pPr>
        <w:shd w:val="clear" w:color="auto" w:fill="FFFFFF" w:themeFill="background1"/>
        <w:spacing w:after="120"/>
        <w:contextualSpacing/>
        <w:jc w:val="both"/>
      </w:pPr>
    </w:p>
    <w:p w14:paraId="6660D501" w14:textId="77777777" w:rsidR="006B0D96" w:rsidRDefault="006B0D96" w:rsidP="00CE118B">
      <w:pPr>
        <w:shd w:val="clear" w:color="auto" w:fill="FFFFFF" w:themeFill="background1"/>
        <w:rPr>
          <w:b/>
          <w:sz w:val="28"/>
          <w:szCs w:val="22"/>
        </w:rPr>
      </w:pPr>
      <w:r>
        <w:br w:type="page"/>
      </w:r>
    </w:p>
    <w:p w14:paraId="3739C784" w14:textId="1519646E" w:rsidR="004E099F" w:rsidRPr="00AB141C" w:rsidRDefault="004E099F" w:rsidP="00CE118B">
      <w:pPr>
        <w:pStyle w:val="Nadpis8"/>
        <w:shd w:val="clear" w:color="auto" w:fill="FFFFFF" w:themeFill="background1"/>
        <w:rPr>
          <w:highlight w:val="lightGray"/>
        </w:rPr>
      </w:pPr>
      <w:bookmarkStart w:id="15" w:name="_Toc54949652"/>
      <w:r w:rsidRPr="00AB141C">
        <w:rPr>
          <w:highlight w:val="lightGray"/>
        </w:rPr>
        <w:lastRenderedPageBreak/>
        <w:t>OPATRENIE č. 4</w:t>
      </w:r>
      <w:bookmarkEnd w:id="15"/>
      <w:r w:rsidRPr="00AB141C">
        <w:rPr>
          <w:highlight w:val="lightGray"/>
        </w:rPr>
        <w:t xml:space="preserve"> </w:t>
      </w:r>
    </w:p>
    <w:p w14:paraId="3EA7D3FE" w14:textId="13B0B80E" w:rsidR="004E099F" w:rsidRPr="004057D8" w:rsidRDefault="007A1FFC" w:rsidP="00CE118B">
      <w:pPr>
        <w:shd w:val="clear" w:color="auto" w:fill="FFFFFF" w:themeFill="background1"/>
        <w:spacing w:after="120"/>
        <w:contextualSpacing/>
        <w:jc w:val="both"/>
        <w:rPr>
          <w:b/>
          <w:sz w:val="26"/>
          <w:szCs w:val="26"/>
        </w:rPr>
      </w:pPr>
      <w:r w:rsidRPr="00AB141C">
        <w:rPr>
          <w:b/>
          <w:sz w:val="26"/>
          <w:szCs w:val="26"/>
          <w:highlight w:val="lightGray"/>
        </w:rPr>
        <w:t>Podpora vybraných skupín SZČO, ktoré v čase vyhlásenia MS nemajú žiaden iný príjem</w:t>
      </w:r>
    </w:p>
    <w:p w14:paraId="477C843A" w14:textId="77777777" w:rsidR="004E099F" w:rsidRDefault="004E099F" w:rsidP="00CE118B">
      <w:pPr>
        <w:shd w:val="clear" w:color="auto" w:fill="FFFFFF" w:themeFill="background1"/>
        <w:spacing w:after="120"/>
        <w:contextualSpacing/>
        <w:jc w:val="both"/>
        <w:rPr>
          <w:rStyle w:val="s1"/>
          <w:b/>
          <w:sz w:val="24"/>
          <w:szCs w:val="24"/>
          <w:highlight w:val="lightGray"/>
        </w:rPr>
      </w:pPr>
    </w:p>
    <w:p w14:paraId="0EE96D74" w14:textId="77777777" w:rsidR="004E099F" w:rsidRPr="004057D8" w:rsidRDefault="004E099F" w:rsidP="00CE118B">
      <w:pPr>
        <w:shd w:val="clear" w:color="auto" w:fill="FFFFFF" w:themeFill="background1"/>
        <w:spacing w:after="120"/>
        <w:contextualSpacing/>
        <w:jc w:val="both"/>
        <w:rPr>
          <w:rStyle w:val="s1"/>
          <w:b/>
          <w:sz w:val="26"/>
          <w:szCs w:val="26"/>
        </w:rPr>
      </w:pPr>
      <w:r w:rsidRPr="004057D8">
        <w:rPr>
          <w:rStyle w:val="s1"/>
          <w:b/>
          <w:sz w:val="26"/>
          <w:szCs w:val="26"/>
          <w:highlight w:val="lightGray"/>
        </w:rPr>
        <w:t>Oprávnený žiadateľ:</w:t>
      </w:r>
      <w:r w:rsidRPr="004057D8">
        <w:rPr>
          <w:rStyle w:val="s1"/>
          <w:b/>
          <w:sz w:val="26"/>
          <w:szCs w:val="26"/>
        </w:rPr>
        <w:t xml:space="preserve"> </w:t>
      </w:r>
    </w:p>
    <w:p w14:paraId="2C18C073" w14:textId="77777777" w:rsidR="004E099F" w:rsidRPr="00D84953" w:rsidRDefault="004E099F" w:rsidP="00CE118B">
      <w:pPr>
        <w:shd w:val="clear" w:color="auto" w:fill="FFFFFF" w:themeFill="background1"/>
        <w:spacing w:after="120"/>
        <w:contextualSpacing/>
        <w:jc w:val="both"/>
        <w:rPr>
          <w:b/>
          <w:sz w:val="8"/>
          <w:szCs w:val="8"/>
        </w:rPr>
      </w:pPr>
    </w:p>
    <w:p w14:paraId="4C58DF88" w14:textId="6D99A722" w:rsidR="007A1FFC" w:rsidRDefault="003F0E29" w:rsidP="00CE118B">
      <w:pPr>
        <w:shd w:val="clear" w:color="auto" w:fill="FFFFFF" w:themeFill="background1"/>
        <w:tabs>
          <w:tab w:val="left" w:pos="993"/>
        </w:tabs>
        <w:jc w:val="both"/>
        <w:rPr>
          <w:lang w:eastAsia="en-US"/>
        </w:rPr>
      </w:pPr>
      <w:r w:rsidRPr="006B0D96">
        <w:rPr>
          <w:lang w:eastAsia="en-US"/>
        </w:rPr>
        <w:t>SZČO,</w:t>
      </w:r>
      <w:r w:rsidRPr="006B0D96">
        <w:t xml:space="preserve"> </w:t>
      </w:r>
      <w:r w:rsidR="00156931">
        <w:t>ktorá</w:t>
      </w:r>
      <w:r w:rsidR="00156931" w:rsidRPr="0097722C">
        <w:t xml:space="preserve"> </w:t>
      </w:r>
      <w:r w:rsidR="00156931">
        <w:t>prerušila vykonávanie/prevádzkovanie svojej činnosti a nepozastavila alebo nezrušila oprávnenie na jej vykonávanie/prevádzkovanie</w:t>
      </w:r>
      <w:r w:rsidR="007A1FFC">
        <w:rPr>
          <w:lang w:eastAsia="en-US"/>
        </w:rPr>
        <w:t xml:space="preserve"> a ktorá </w:t>
      </w:r>
      <w:r w:rsidR="007A1FFC" w:rsidRPr="00D80BC8">
        <w:t xml:space="preserve">od </w:t>
      </w:r>
      <w:r w:rsidR="007A1FFC">
        <w:t>01</w:t>
      </w:r>
      <w:r w:rsidR="007A1FFC" w:rsidRPr="00D80BC8">
        <w:t>.</w:t>
      </w:r>
      <w:r w:rsidR="007A1FFC">
        <w:t>10</w:t>
      </w:r>
      <w:r w:rsidR="007A1FFC" w:rsidRPr="00D80BC8">
        <w:t>.</w:t>
      </w:r>
      <w:r w:rsidR="007A1FFC" w:rsidRPr="00D80BC8">
        <w:rPr>
          <w:lang w:eastAsia="sk-SK"/>
        </w:rPr>
        <w:t>2020</w:t>
      </w:r>
      <w:r w:rsidR="007A1FFC" w:rsidRPr="00D80BC8">
        <w:t xml:space="preserve"> nemá žiaden iný príjem</w:t>
      </w:r>
      <w:r w:rsidR="007A1FFC">
        <w:t xml:space="preserve"> (z podnikateľskej, nepodnikateľskej a závislej činnosti), s výnimkou príjmu z </w:t>
      </w:r>
    </w:p>
    <w:p w14:paraId="7A1AA7C4" w14:textId="77777777" w:rsidR="007A1FFC" w:rsidRDefault="007A1FFC" w:rsidP="00CE118B">
      <w:pPr>
        <w:pStyle w:val="Odsekzoznamu"/>
        <w:numPr>
          <w:ilvl w:val="1"/>
          <w:numId w:val="15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lang w:eastAsia="en-US"/>
        </w:rPr>
      </w:pPr>
      <w:r>
        <w:t xml:space="preserve">pracovného pomeru, </w:t>
      </w:r>
    </w:p>
    <w:p w14:paraId="245518EE" w14:textId="77777777" w:rsidR="007A1FFC" w:rsidRDefault="007A1FFC" w:rsidP="00CE118B">
      <w:pPr>
        <w:pStyle w:val="Odsekzoznamu"/>
        <w:numPr>
          <w:ilvl w:val="1"/>
          <w:numId w:val="15"/>
        </w:numPr>
        <w:shd w:val="clear" w:color="auto" w:fill="FFFFFF" w:themeFill="background1"/>
        <w:tabs>
          <w:tab w:val="left" w:pos="426"/>
        </w:tabs>
        <w:ind w:left="426" w:hanging="426"/>
        <w:jc w:val="both"/>
        <w:rPr>
          <w:lang w:eastAsia="en-US"/>
        </w:rPr>
      </w:pPr>
      <w:r>
        <w:t>dohôd vykonávaných mimo pracovného pomeru alebo</w:t>
      </w:r>
    </w:p>
    <w:p w14:paraId="2E878B7B" w14:textId="7899AB97" w:rsidR="007A1FFC" w:rsidRDefault="007A1FFC" w:rsidP="00CE118B">
      <w:pPr>
        <w:pStyle w:val="Odsekzoznamu"/>
        <w:numPr>
          <w:ilvl w:val="1"/>
          <w:numId w:val="15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  <w:rPr>
          <w:lang w:eastAsia="en-US"/>
        </w:rPr>
      </w:pPr>
      <w:r>
        <w:t>invalidného dôchodku poistenca s poklesom schopnosti vykonávať zárobkovú činnosť o viac ako 40 % až 70 %. </w:t>
      </w:r>
    </w:p>
    <w:p w14:paraId="15DEEB96" w14:textId="4FCE38C6" w:rsidR="00156931" w:rsidRDefault="00156931" w:rsidP="00CE118B">
      <w:pPr>
        <w:shd w:val="clear" w:color="auto" w:fill="FFFFFF" w:themeFill="background1"/>
        <w:tabs>
          <w:tab w:val="left" w:pos="993"/>
        </w:tabs>
        <w:spacing w:after="120"/>
        <w:jc w:val="both"/>
      </w:pPr>
      <w:r>
        <w:t xml:space="preserve">Za </w:t>
      </w:r>
      <w:r w:rsidRPr="00DE0D32">
        <w:rPr>
          <w:b/>
        </w:rPr>
        <w:t>príjem</w:t>
      </w:r>
      <w:r>
        <w:t xml:space="preserve"> sa na tento účel </w:t>
      </w:r>
      <w:r w:rsidRPr="00DE0D32">
        <w:rPr>
          <w:b/>
        </w:rPr>
        <w:t>považuje</w:t>
      </w:r>
      <w:r>
        <w:t xml:space="preserve"> aj: starobný dôchodok, predčasný starobný dôchodok, invalidný dôchodok, výsluhový dôchodok.</w:t>
      </w:r>
    </w:p>
    <w:p w14:paraId="7E6B724E" w14:textId="7B0D06FB" w:rsidR="00156931" w:rsidRPr="006B0D96" w:rsidRDefault="00156931" w:rsidP="00CE118B">
      <w:pPr>
        <w:shd w:val="clear" w:color="auto" w:fill="FFFFFF" w:themeFill="background1"/>
        <w:tabs>
          <w:tab w:val="left" w:pos="993"/>
        </w:tabs>
        <w:spacing w:after="120"/>
        <w:jc w:val="both"/>
        <w:rPr>
          <w:lang w:eastAsia="en-US"/>
        </w:rPr>
      </w:pPr>
      <w:r>
        <w:t xml:space="preserve">Za </w:t>
      </w:r>
      <w:r w:rsidRPr="005C45CA">
        <w:rPr>
          <w:b/>
        </w:rPr>
        <w:t xml:space="preserve">príjem </w:t>
      </w:r>
      <w:r w:rsidRPr="005C45CA">
        <w:t>sa na tento účel</w:t>
      </w:r>
      <w:r w:rsidRPr="00BF280D">
        <w:rPr>
          <w:b/>
        </w:rPr>
        <w:t xml:space="preserve"> nepovažuje</w:t>
      </w:r>
      <w:r>
        <w:t xml:space="preserve"> napr. materské, rodičovský príspevok, finančný príspevok vyplatený úradom práce za </w:t>
      </w:r>
      <w:proofErr w:type="spellStart"/>
      <w:r>
        <w:t>mentoring</w:t>
      </w:r>
      <w:proofErr w:type="spellEnd"/>
      <w:r>
        <w:t>/</w:t>
      </w:r>
      <w:proofErr w:type="spellStart"/>
      <w:r>
        <w:t>tútoring</w:t>
      </w:r>
      <w:proofErr w:type="spellEnd"/>
      <w:r>
        <w:t>, vdovecký dôchodok, vdovský dôchodok, sirotský dôchodok, príspevok poskytnutý v rámci tohto opatrenia za prechádzajúci mesiac a pod.</w:t>
      </w:r>
    </w:p>
    <w:p w14:paraId="2B04A983" w14:textId="77777777" w:rsidR="004E099F" w:rsidRDefault="004E099F" w:rsidP="00CE118B">
      <w:pPr>
        <w:shd w:val="clear" w:color="auto" w:fill="FFFFFF" w:themeFill="background1"/>
        <w:tabs>
          <w:tab w:val="left" w:pos="993"/>
        </w:tabs>
        <w:spacing w:after="120"/>
        <w:jc w:val="both"/>
      </w:pPr>
      <w:r>
        <w:rPr>
          <w:b/>
          <w:lang w:eastAsia="sk-SK"/>
        </w:rPr>
        <w:t>Za SZČO</w:t>
      </w:r>
      <w:r>
        <w:rPr>
          <w:lang w:eastAsia="sk-SK"/>
        </w:rPr>
        <w:t xml:space="preserve"> </w:t>
      </w:r>
      <w:r>
        <w:t>sa považuje fyzická osoba, ktorá:</w:t>
      </w:r>
    </w:p>
    <w:p w14:paraId="6CE7D902" w14:textId="10968FCB" w:rsidR="004E099F" w:rsidRDefault="004E099F" w:rsidP="00CE118B">
      <w:pPr>
        <w:pStyle w:val="Odsekzoznamu"/>
        <w:numPr>
          <w:ilvl w:val="0"/>
          <w:numId w:val="60"/>
        </w:numPr>
        <w:shd w:val="clear" w:color="auto" w:fill="FFFFFF" w:themeFill="background1"/>
        <w:tabs>
          <w:tab w:val="left" w:pos="426"/>
        </w:tabs>
        <w:spacing w:after="120"/>
        <w:jc w:val="both"/>
        <w:rPr>
          <w:lang w:eastAsia="sk-SK"/>
        </w:rPr>
      </w:pPr>
      <w:r>
        <w:rPr>
          <w:lang w:eastAsia="sk-SK"/>
        </w:rPr>
        <w:t>prevádzkuje živnosť podľa zákona č. 455/1991 Zb. o živnostenskom podnikaní (živnostenský zákon) v znení neskorších predpisov,</w:t>
      </w:r>
    </w:p>
    <w:p w14:paraId="157D1A70" w14:textId="13D419AD" w:rsidR="004E099F" w:rsidRDefault="004E099F" w:rsidP="00CE118B">
      <w:pPr>
        <w:pStyle w:val="Odsekzoznamu"/>
        <w:numPr>
          <w:ilvl w:val="0"/>
          <w:numId w:val="60"/>
        </w:numPr>
        <w:shd w:val="clear" w:color="auto" w:fill="FFFFFF" w:themeFill="background1"/>
        <w:tabs>
          <w:tab w:val="left" w:pos="426"/>
        </w:tabs>
        <w:spacing w:after="120"/>
        <w:jc w:val="both"/>
        <w:rPr>
          <w:lang w:eastAsia="sk-SK"/>
        </w:rPr>
      </w:pPr>
      <w:r>
        <w:rPr>
          <w:lang w:eastAsia="sk-SK"/>
        </w:rPr>
        <w:t>vykonáva činnosť podľa osobitných predpisov (napr. zákon č. </w:t>
      </w:r>
      <w:hyperlink r:id="rId20" w:tooltip="Odkaz na predpis alebo ustanovenie" w:history="1">
        <w:r>
          <w:rPr>
            <w:lang w:eastAsia="sk-SK"/>
          </w:rPr>
          <w:t>78/1992 Zb.</w:t>
        </w:r>
      </w:hyperlink>
      <w:r>
        <w:rPr>
          <w:lang w:eastAsia="sk-SK"/>
        </w:rPr>
        <w:t> o daňových poradcoch a Slovenskej komore daňových poradcov, zákon č. </w:t>
      </w:r>
      <w:hyperlink r:id="rId21" w:tooltip="Odkaz na predpis alebo ustanovenie" w:history="1">
        <w:r>
          <w:rPr>
            <w:lang w:eastAsia="sk-SK"/>
          </w:rPr>
          <w:t>323/1992 Zb.</w:t>
        </w:r>
      </w:hyperlink>
      <w:r>
        <w:rPr>
          <w:lang w:eastAsia="sk-SK"/>
        </w:rPr>
        <w:t> o notároch a notárskej činnosti (Notársky poriadok), zákon č. </w:t>
      </w:r>
      <w:hyperlink r:id="rId22" w:tooltip="Odkaz na predpis alebo ustanovenie" w:history="1">
        <w:r>
          <w:rPr>
            <w:lang w:eastAsia="sk-SK"/>
          </w:rPr>
          <w:t>586/2003 Z. z.</w:t>
        </w:r>
      </w:hyperlink>
      <w:r>
        <w:rPr>
          <w:lang w:eastAsia="sk-SK"/>
        </w:rPr>
        <w:t> o advokácii, zákon č. </w:t>
      </w:r>
      <w:hyperlink r:id="rId23" w:tooltip="Odkaz na predpis alebo ustanovenie" w:history="1">
        <w:r>
          <w:rPr>
            <w:lang w:eastAsia="sk-SK"/>
          </w:rPr>
          <w:t>540/2007 Z. z.</w:t>
        </w:r>
      </w:hyperlink>
      <w:r>
        <w:rPr>
          <w:lang w:eastAsia="sk-SK"/>
        </w:rPr>
        <w:t xml:space="preserve"> o audítoroch, audite a dohľade nad výkonom auditu, zákon č. 185/2015 Z. z. autorský zákon, zákon č. 103/2014 Z. z. o divadelnej činnosti a hudobnej činnosti, zákon č. 40/2015 Z. z o audiovízii a pod.), </w:t>
      </w:r>
      <w:r w:rsidRPr="00AD776E">
        <w:rPr>
          <w:bCs/>
        </w:rPr>
        <w:t>vykonáva slobodné povolania,</w:t>
      </w:r>
      <w:r w:rsidRPr="00AD776E">
        <w:rPr>
          <w:b/>
          <w:bCs/>
        </w:rPr>
        <w:t xml:space="preserve"> </w:t>
      </w:r>
      <w:r w:rsidRPr="00AD776E">
        <w:t xml:space="preserve">ktoré nie sú upravené osobitnými predpismi, a nie sú ani podnikaním podľa § 2 Obchodného zákonníka, sú slobodným povolaním, </w:t>
      </w:r>
      <w:proofErr w:type="spellStart"/>
      <w:r w:rsidRPr="00AD776E">
        <w:t>t.j</w:t>
      </w:r>
      <w:proofErr w:type="spellEnd"/>
      <w:r w:rsidRPr="00AD776E">
        <w:t>. sú činnosťou, na ktorej vykonávanie zákon nevyžaduje žiadne oprávnenie (</w:t>
      </w:r>
      <w:r w:rsidRPr="00AD776E">
        <w:rPr>
          <w:u w:val="single"/>
        </w:rPr>
        <w:t>napr.</w:t>
      </w:r>
      <w:r w:rsidRPr="00AD776E">
        <w:t xml:space="preserve"> herec, choreograf, tanečník, hudobník, novinár, sochár, atď., ktorí pri vykonávaní svojej činnosti nie sú v pracovnom pomere, ani v obdobnom pracovnom vzťahu</w:t>
      </w:r>
      <w:r w:rsidRPr="00AD776E">
        <w:rPr>
          <w:lang w:eastAsia="sk-SK"/>
        </w:rPr>
        <w:t>)</w:t>
      </w:r>
      <w:r w:rsidR="00D63AA9">
        <w:rPr>
          <w:lang w:eastAsia="sk-SK"/>
        </w:rPr>
        <w:t xml:space="preserve"> z činností, ktoré nie sú živnosťou ani podnikaním</w:t>
      </w:r>
      <w:r w:rsidR="006B0D96">
        <w:rPr>
          <w:lang w:eastAsia="sk-SK"/>
        </w:rPr>
        <w:t xml:space="preserve"> (</w:t>
      </w:r>
      <w:r w:rsidR="00D63AA9" w:rsidRPr="00D63AA9">
        <w:rPr>
          <w:lang w:eastAsia="sk-SK"/>
        </w:rPr>
        <w:t>napr</w:t>
      </w:r>
      <w:r w:rsidR="006B0D96">
        <w:rPr>
          <w:lang w:eastAsia="sk-SK"/>
        </w:rPr>
        <w:t>.</w:t>
      </w:r>
      <w:r w:rsidR="00D63AA9" w:rsidRPr="00D63AA9">
        <w:rPr>
          <w:lang w:eastAsia="sk-SK"/>
        </w:rPr>
        <w:t xml:space="preserve"> správcovia konkurznej podstaty, osobní asistenti ZŤP osôb, pracovní asistenti SZČO so ZP</w:t>
      </w:r>
      <w:r w:rsidR="006B0D96">
        <w:rPr>
          <w:lang w:eastAsia="sk-SK"/>
        </w:rPr>
        <w:t>)</w:t>
      </w:r>
      <w:r w:rsidRPr="00AD776E">
        <w:rPr>
          <w:lang w:eastAsia="sk-SK"/>
        </w:rPr>
        <w:t>,</w:t>
      </w:r>
    </w:p>
    <w:p w14:paraId="7B6C0623" w14:textId="77777777" w:rsidR="004E099F" w:rsidRDefault="004E099F" w:rsidP="00CE118B">
      <w:pPr>
        <w:pStyle w:val="Odsekzoznamu"/>
        <w:numPr>
          <w:ilvl w:val="0"/>
          <w:numId w:val="60"/>
        </w:numPr>
        <w:shd w:val="clear" w:color="auto" w:fill="FFFFFF" w:themeFill="background1"/>
        <w:tabs>
          <w:tab w:val="left" w:pos="426"/>
        </w:tabs>
        <w:spacing w:after="120"/>
        <w:jc w:val="both"/>
        <w:rPr>
          <w:lang w:eastAsia="sk-SK"/>
        </w:rPr>
      </w:pPr>
      <w:r>
        <w:rPr>
          <w:lang w:eastAsia="sk-SK"/>
        </w:rPr>
        <w:t xml:space="preserve">vykonáva poľnohospodársku výrobu vrátane hospodárenia v lesoch a na vodných plochách podľa </w:t>
      </w:r>
      <w:hyperlink r:id="rId24" w:anchor="paragraf-12a" w:tooltip="Odkaz na predpis alebo ustanovenie" w:history="1">
        <w:r>
          <w:rPr>
            <w:lang w:eastAsia="sk-SK"/>
          </w:rPr>
          <w:t>zákona č. 105/1990 Zb.</w:t>
        </w:r>
      </w:hyperlink>
      <w:r>
        <w:rPr>
          <w:lang w:eastAsia="sk-SK"/>
        </w:rPr>
        <w:t> o súkromnom podnikaní občanov,</w:t>
      </w:r>
    </w:p>
    <w:p w14:paraId="6600504B" w14:textId="6366B934" w:rsidR="00B64B20" w:rsidRDefault="004E099F" w:rsidP="00CE118B">
      <w:pPr>
        <w:shd w:val="clear" w:color="auto" w:fill="FFFFFF" w:themeFill="background1"/>
        <w:tabs>
          <w:tab w:val="left" w:pos="426"/>
        </w:tabs>
        <w:spacing w:after="120"/>
        <w:jc w:val="both"/>
        <w:rPr>
          <w:b/>
          <w:lang w:eastAsia="sk-SK"/>
        </w:rPr>
      </w:pPr>
      <w:r w:rsidRPr="002E25E1">
        <w:rPr>
          <w:lang w:eastAsia="sk-SK"/>
        </w:rPr>
        <w:t xml:space="preserve">a ktorej </w:t>
      </w:r>
      <w:r w:rsidRPr="002E25E1">
        <w:rPr>
          <w:b/>
          <w:lang w:eastAsia="sk-SK"/>
        </w:rPr>
        <w:t>nevznikla povinnosť</w:t>
      </w:r>
      <w:r w:rsidRPr="002E25E1">
        <w:rPr>
          <w:lang w:eastAsia="sk-SK"/>
        </w:rPr>
        <w:t xml:space="preserve"> nemocenského a dôchodkového poistenia v zmysle </w:t>
      </w:r>
      <w:r w:rsidRPr="002E25E1">
        <w:t xml:space="preserve">zákona č. 461/2003 Z. z. o sociálnom poistení v znení neskorších predpisov alebo ktorá </w:t>
      </w:r>
      <w:r w:rsidRPr="002E25E1">
        <w:rPr>
          <w:b/>
        </w:rPr>
        <w:t>nečerpá tzv. odvodové prázdniny</w:t>
      </w:r>
      <w:r w:rsidR="002E25E1" w:rsidRPr="002E25E1">
        <w:t xml:space="preserve"> (pozri opatrenie č. 2)</w:t>
      </w:r>
      <w:r w:rsidRPr="002E25E1">
        <w:t xml:space="preserve">. </w:t>
      </w:r>
    </w:p>
    <w:p w14:paraId="47C1EB03" w14:textId="05B821FB" w:rsidR="004E099F" w:rsidRPr="006029EE" w:rsidRDefault="004E099F" w:rsidP="00CE118B">
      <w:pPr>
        <w:shd w:val="clear" w:color="auto" w:fill="FFFFFF" w:themeFill="background1"/>
        <w:tabs>
          <w:tab w:val="left" w:pos="993"/>
        </w:tabs>
        <w:spacing w:after="120"/>
        <w:jc w:val="both"/>
        <w:rPr>
          <w:b/>
          <w:lang w:eastAsia="sk-SK"/>
        </w:rPr>
      </w:pPr>
      <w:r w:rsidRPr="006029EE">
        <w:rPr>
          <w:b/>
          <w:lang w:eastAsia="sk-SK"/>
        </w:rPr>
        <w:t>Žiadateľom o príspevok môže byť len SZČO</w:t>
      </w:r>
      <w:r>
        <w:rPr>
          <w:b/>
          <w:lang w:eastAsia="sk-SK"/>
        </w:rPr>
        <w:t xml:space="preserve"> podľa písm. a) až c)</w:t>
      </w:r>
      <w:r w:rsidRPr="006029EE">
        <w:rPr>
          <w:b/>
          <w:lang w:eastAsia="sk-SK"/>
        </w:rPr>
        <w:t>, ktorá začala prevádzkovať svoju činnosť najneskôr k 0</w:t>
      </w:r>
      <w:r w:rsidR="00566FCC">
        <w:rPr>
          <w:b/>
          <w:lang w:eastAsia="sk-SK"/>
        </w:rPr>
        <w:t>2</w:t>
      </w:r>
      <w:r w:rsidRPr="006029EE">
        <w:rPr>
          <w:b/>
          <w:lang w:eastAsia="sk-SK"/>
        </w:rPr>
        <w:t>.0</w:t>
      </w:r>
      <w:r w:rsidR="00F65505">
        <w:rPr>
          <w:b/>
          <w:lang w:eastAsia="sk-SK"/>
        </w:rPr>
        <w:t>9</w:t>
      </w:r>
      <w:r w:rsidRPr="006029EE">
        <w:rPr>
          <w:b/>
          <w:lang w:eastAsia="sk-SK"/>
        </w:rPr>
        <w:t>.2020.</w:t>
      </w:r>
    </w:p>
    <w:p w14:paraId="7561B31E" w14:textId="77777777" w:rsidR="004E099F" w:rsidRDefault="004E099F" w:rsidP="00CE118B">
      <w:pPr>
        <w:shd w:val="clear" w:color="auto" w:fill="FFFFFF" w:themeFill="background1"/>
        <w:tabs>
          <w:tab w:val="left" w:pos="993"/>
        </w:tabs>
        <w:spacing w:after="120"/>
        <w:jc w:val="both"/>
      </w:pPr>
      <w:r>
        <w:rPr>
          <w:b/>
          <w:lang w:eastAsia="sk-SK"/>
        </w:rPr>
        <w:t>Za SZČO sa považuje aj fyzická osoba, ktorá</w:t>
      </w:r>
    </w:p>
    <w:p w14:paraId="24D1617D" w14:textId="77777777" w:rsidR="00566FCC" w:rsidRDefault="004E099F" w:rsidP="00CE118B">
      <w:pPr>
        <w:pStyle w:val="Odsekzoznamu"/>
        <w:numPr>
          <w:ilvl w:val="1"/>
          <w:numId w:val="15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  <w:rPr>
          <w:lang w:eastAsia="sk-SK"/>
        </w:rPr>
      </w:pPr>
      <w:r>
        <w:rPr>
          <w:lang w:eastAsia="sk-SK"/>
        </w:rPr>
        <w:t xml:space="preserve">je jediným spoločníkom v spoločnosti s ručením obmedzeným (tzv. </w:t>
      </w:r>
      <w:proofErr w:type="spellStart"/>
      <w:r>
        <w:rPr>
          <w:lang w:eastAsia="sk-SK"/>
        </w:rPr>
        <w:t>jednoosobová</w:t>
      </w:r>
      <w:proofErr w:type="spellEnd"/>
      <w:r>
        <w:rPr>
          <w:lang w:eastAsia="sk-SK"/>
        </w:rPr>
        <w:t xml:space="preserve"> s.r.o.), ktorej zisk po zdanení za posledné ukončené účtovné obdobie, ktoré skončilo najneskôr 31.12.2019, nepresiahol 9 600 eur a zároveň jej kumulatívny obrat bol minimálne 2 400 eur; </w:t>
      </w:r>
    </w:p>
    <w:p w14:paraId="40218EB8" w14:textId="52C4C11C" w:rsidR="004E099F" w:rsidRDefault="004E099F" w:rsidP="00CE118B">
      <w:pPr>
        <w:pStyle w:val="Odsekzoznamu"/>
        <w:numPr>
          <w:ilvl w:val="1"/>
          <w:numId w:val="15"/>
        </w:numPr>
        <w:shd w:val="clear" w:color="auto" w:fill="FFFFFF" w:themeFill="background1"/>
        <w:tabs>
          <w:tab w:val="left" w:pos="851"/>
        </w:tabs>
        <w:spacing w:after="120"/>
        <w:ind w:left="851" w:hanging="426"/>
        <w:jc w:val="both"/>
        <w:rPr>
          <w:lang w:eastAsia="sk-SK"/>
        </w:rPr>
      </w:pPr>
      <w:r>
        <w:rPr>
          <w:lang w:eastAsia="sk-SK"/>
        </w:rPr>
        <w:lastRenderedPageBreak/>
        <w:t xml:space="preserve">v prípade </w:t>
      </w:r>
      <w:proofErr w:type="spellStart"/>
      <w:r>
        <w:rPr>
          <w:lang w:eastAsia="sk-SK"/>
        </w:rPr>
        <w:t>jednoosobovej</w:t>
      </w:r>
      <w:proofErr w:type="spellEnd"/>
      <w:r>
        <w:rPr>
          <w:lang w:eastAsia="sk-SK"/>
        </w:rPr>
        <w:t xml:space="preserve"> s.r.o., ktorá začala prevádzkovať činnosť v priebehu roka 2019, zisk po zdanení za počet kalendárnych mesiacov vykonávania činnosti nepresiahol  hodnotu 9 600 eur/12</w:t>
      </w:r>
      <w:r w:rsidR="00256349">
        <w:rPr>
          <w:lang w:eastAsia="sk-SK"/>
        </w:rPr>
        <w:t xml:space="preserve"> </w:t>
      </w:r>
      <w:r>
        <w:rPr>
          <w:lang w:eastAsia="sk-SK"/>
        </w:rPr>
        <w:t>x</w:t>
      </w:r>
      <w:r w:rsidR="00256349">
        <w:rPr>
          <w:lang w:eastAsia="sk-SK"/>
        </w:rPr>
        <w:t xml:space="preserve"> </w:t>
      </w:r>
      <w:r>
        <w:rPr>
          <w:lang w:eastAsia="sk-SK"/>
        </w:rPr>
        <w:t>počet mesiacov existencie a zároveň jej kumulatívny obrat bol minimálne 2 400 eur/12</w:t>
      </w:r>
      <w:r w:rsidR="00256349">
        <w:rPr>
          <w:lang w:eastAsia="sk-SK"/>
        </w:rPr>
        <w:t xml:space="preserve"> </w:t>
      </w:r>
      <w:r>
        <w:rPr>
          <w:lang w:eastAsia="sk-SK"/>
        </w:rPr>
        <w:t>x</w:t>
      </w:r>
      <w:r w:rsidR="00256349">
        <w:rPr>
          <w:lang w:eastAsia="sk-SK"/>
        </w:rPr>
        <w:t xml:space="preserve"> </w:t>
      </w:r>
      <w:r>
        <w:rPr>
          <w:lang w:eastAsia="sk-SK"/>
        </w:rPr>
        <w:t>počet kalendárnych mesiacov vykonávania činnosti do konca roka 2019,</w:t>
      </w:r>
    </w:p>
    <w:p w14:paraId="59BA7CE2" w14:textId="1CEFC4A8" w:rsidR="00566FCC" w:rsidRPr="00CD52AB" w:rsidRDefault="00566FCC" w:rsidP="00CE118B">
      <w:pPr>
        <w:pStyle w:val="Odsekzoznamu"/>
        <w:numPr>
          <w:ilvl w:val="1"/>
          <w:numId w:val="15"/>
        </w:numPr>
        <w:shd w:val="clear" w:color="auto" w:fill="FFFFFF" w:themeFill="background1"/>
        <w:tabs>
          <w:tab w:val="left" w:pos="851"/>
        </w:tabs>
        <w:spacing w:after="120"/>
        <w:ind w:left="851" w:hanging="426"/>
        <w:jc w:val="both"/>
        <w:rPr>
          <w:lang w:eastAsia="sk-SK"/>
        </w:rPr>
      </w:pPr>
      <w:r>
        <w:rPr>
          <w:lang w:eastAsia="sk-SK"/>
        </w:rPr>
        <w:t xml:space="preserve">v prípade </w:t>
      </w:r>
      <w:proofErr w:type="spellStart"/>
      <w:r>
        <w:rPr>
          <w:lang w:eastAsia="sk-SK"/>
        </w:rPr>
        <w:t>jednoosobovej</w:t>
      </w:r>
      <w:proofErr w:type="spellEnd"/>
      <w:r>
        <w:rPr>
          <w:lang w:eastAsia="sk-SK"/>
        </w:rPr>
        <w:t xml:space="preserve"> s.r.o., ktorá začala prevádzkovať činnosť v priebehu roka 2020 (najneskôr k 02.09.2020), zisk pred zdanením</w:t>
      </w:r>
      <w:r w:rsidR="00256349">
        <w:rPr>
          <w:lang w:eastAsia="sk-SK"/>
        </w:rPr>
        <w:t xml:space="preserve"> </w:t>
      </w:r>
      <w:r>
        <w:rPr>
          <w:lang w:eastAsia="sk-SK"/>
        </w:rPr>
        <w:t>za počet kalendárnych mesiacov vykonávania č</w:t>
      </w:r>
      <w:r w:rsidR="00256349">
        <w:rPr>
          <w:lang w:eastAsia="sk-SK"/>
        </w:rPr>
        <w:t>innosti nepresiahol  hodnotu 9 0</w:t>
      </w:r>
      <w:r>
        <w:rPr>
          <w:lang w:eastAsia="sk-SK"/>
        </w:rPr>
        <w:t>00 eur/</w:t>
      </w:r>
      <w:r w:rsidR="00256349">
        <w:rPr>
          <w:lang w:eastAsia="sk-SK"/>
        </w:rPr>
        <w:t xml:space="preserve">9 </w:t>
      </w:r>
      <w:r>
        <w:rPr>
          <w:lang w:eastAsia="sk-SK"/>
        </w:rPr>
        <w:t>x</w:t>
      </w:r>
      <w:r w:rsidR="00256349">
        <w:rPr>
          <w:lang w:eastAsia="sk-SK"/>
        </w:rPr>
        <w:t xml:space="preserve"> </w:t>
      </w:r>
      <w:r>
        <w:rPr>
          <w:lang w:eastAsia="sk-SK"/>
        </w:rPr>
        <w:t xml:space="preserve">počet mesiacov existencie a zároveň jej kumulatívny obrat bol minimálne </w:t>
      </w:r>
      <w:r w:rsidR="00CC52E6">
        <w:rPr>
          <w:lang w:eastAsia="sk-SK"/>
        </w:rPr>
        <w:t>90</w:t>
      </w:r>
      <w:r>
        <w:rPr>
          <w:lang w:eastAsia="sk-SK"/>
        </w:rPr>
        <w:t>0 eur/</w:t>
      </w:r>
      <w:r w:rsidR="00256349">
        <w:rPr>
          <w:lang w:eastAsia="sk-SK"/>
        </w:rPr>
        <w:t xml:space="preserve">9 </w:t>
      </w:r>
      <w:r>
        <w:rPr>
          <w:lang w:eastAsia="sk-SK"/>
        </w:rPr>
        <w:t>x</w:t>
      </w:r>
      <w:r w:rsidR="00256349">
        <w:rPr>
          <w:lang w:eastAsia="sk-SK"/>
        </w:rPr>
        <w:t xml:space="preserve"> </w:t>
      </w:r>
      <w:r>
        <w:rPr>
          <w:lang w:eastAsia="sk-SK"/>
        </w:rPr>
        <w:t xml:space="preserve">počet kalendárnych mesiacov vykonávania činnosti do konca </w:t>
      </w:r>
      <w:r w:rsidR="00256349">
        <w:rPr>
          <w:lang w:eastAsia="sk-SK"/>
        </w:rPr>
        <w:t>septembra 2020</w:t>
      </w:r>
      <w:r>
        <w:rPr>
          <w:lang w:eastAsia="sk-SK"/>
        </w:rPr>
        <w:t>,</w:t>
      </w:r>
    </w:p>
    <w:p w14:paraId="626CF665" w14:textId="77777777" w:rsidR="004E099F" w:rsidRPr="00CD52AB" w:rsidRDefault="004E099F" w:rsidP="00CE118B">
      <w:pPr>
        <w:pStyle w:val="Odsekzoznamu"/>
        <w:numPr>
          <w:ilvl w:val="1"/>
          <w:numId w:val="15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  <w:rPr>
          <w:lang w:eastAsia="sk-SK"/>
        </w:rPr>
      </w:pPr>
      <w:r>
        <w:rPr>
          <w:lang w:eastAsia="sk-SK"/>
        </w:rPr>
        <w:t>j</w:t>
      </w:r>
      <w:r w:rsidRPr="00CD52AB">
        <w:rPr>
          <w:lang w:eastAsia="sk-SK"/>
        </w:rPr>
        <w:t>e konateľom v</w:t>
      </w:r>
      <w:r>
        <w:rPr>
          <w:lang w:eastAsia="sk-SK"/>
        </w:rPr>
        <w:t> </w:t>
      </w:r>
      <w:r w:rsidRPr="00CD52AB">
        <w:rPr>
          <w:lang w:eastAsia="sk-SK"/>
        </w:rPr>
        <w:t>tejto</w:t>
      </w:r>
      <w:r>
        <w:rPr>
          <w:lang w:eastAsia="sk-SK"/>
        </w:rPr>
        <w:t xml:space="preserve"> </w:t>
      </w:r>
      <w:r w:rsidRPr="00CD52AB">
        <w:rPr>
          <w:lang w:eastAsia="sk-SK"/>
        </w:rPr>
        <w:t>spoločnosti s</w:t>
      </w:r>
      <w:r>
        <w:rPr>
          <w:lang w:eastAsia="sk-SK"/>
        </w:rPr>
        <w:t> </w:t>
      </w:r>
      <w:r w:rsidRPr="00CD52AB">
        <w:rPr>
          <w:lang w:eastAsia="sk-SK"/>
        </w:rPr>
        <w:t>ručením</w:t>
      </w:r>
      <w:r>
        <w:rPr>
          <w:lang w:eastAsia="sk-SK"/>
        </w:rPr>
        <w:t xml:space="preserve"> </w:t>
      </w:r>
      <w:r w:rsidRPr="00CD52AB">
        <w:rPr>
          <w:lang w:eastAsia="sk-SK"/>
        </w:rPr>
        <w:t>obmedzeným a</w:t>
      </w:r>
      <w:r>
        <w:rPr>
          <w:lang w:eastAsia="sk-SK"/>
        </w:rPr>
        <w:t> </w:t>
      </w:r>
      <w:r w:rsidRPr="00CD52AB">
        <w:rPr>
          <w:lang w:eastAsia="sk-SK"/>
        </w:rPr>
        <w:t>nie</w:t>
      </w:r>
      <w:r>
        <w:rPr>
          <w:lang w:eastAsia="sk-SK"/>
        </w:rPr>
        <w:t xml:space="preserve"> je zároveň jej</w:t>
      </w:r>
      <w:r w:rsidRPr="00CD52AB">
        <w:rPr>
          <w:lang w:eastAsia="sk-SK"/>
        </w:rPr>
        <w:t xml:space="preserve"> zamestnancom,</w:t>
      </w:r>
      <w:r>
        <w:rPr>
          <w:lang w:eastAsia="sk-SK"/>
        </w:rPr>
        <w:t xml:space="preserve"> a</w:t>
      </w:r>
    </w:p>
    <w:p w14:paraId="09355A76" w14:textId="77777777" w:rsidR="004E099F" w:rsidRDefault="004E099F" w:rsidP="00CE118B">
      <w:pPr>
        <w:pStyle w:val="Odsekzoznamu"/>
        <w:numPr>
          <w:ilvl w:val="1"/>
          <w:numId w:val="15"/>
        </w:numPr>
        <w:shd w:val="clear" w:color="auto" w:fill="FFFFFF" w:themeFill="background1"/>
        <w:tabs>
          <w:tab w:val="left" w:pos="426"/>
        </w:tabs>
        <w:spacing w:after="120"/>
        <w:ind w:left="426" w:hanging="426"/>
        <w:jc w:val="both"/>
        <w:rPr>
          <w:lang w:eastAsia="sk-SK"/>
        </w:rPr>
      </w:pPr>
      <w:r>
        <w:rPr>
          <w:lang w:eastAsia="sk-SK"/>
        </w:rPr>
        <w:t>nie je spoločníkom v inej s.r.o.</w:t>
      </w:r>
    </w:p>
    <w:p w14:paraId="5EDC0535" w14:textId="756DE65E" w:rsidR="004E099F" w:rsidRPr="00A77BE8" w:rsidRDefault="004E099F" w:rsidP="00CE118B">
      <w:pPr>
        <w:shd w:val="clear" w:color="auto" w:fill="FFFFFF" w:themeFill="background1"/>
        <w:tabs>
          <w:tab w:val="left" w:pos="426"/>
        </w:tabs>
        <w:spacing w:after="120"/>
        <w:jc w:val="both"/>
        <w:rPr>
          <w:b/>
        </w:rPr>
      </w:pPr>
      <w:r w:rsidRPr="00A77BE8">
        <w:rPr>
          <w:b/>
        </w:rPr>
        <w:t xml:space="preserve">Na účely opatrenia </w:t>
      </w:r>
      <w:r>
        <w:rPr>
          <w:b/>
        </w:rPr>
        <w:t>č. 4</w:t>
      </w:r>
      <w:r w:rsidR="00C429D1">
        <w:rPr>
          <w:b/>
        </w:rPr>
        <w:t>B</w:t>
      </w:r>
      <w:r>
        <w:rPr>
          <w:b/>
        </w:rPr>
        <w:t xml:space="preserve"> </w:t>
      </w:r>
      <w:r w:rsidRPr="00A77BE8">
        <w:rPr>
          <w:b/>
        </w:rPr>
        <w:t xml:space="preserve">sa za tzv. </w:t>
      </w:r>
      <w:proofErr w:type="spellStart"/>
      <w:r w:rsidRPr="00A77BE8">
        <w:rPr>
          <w:b/>
        </w:rPr>
        <w:t>jednoosobovú</w:t>
      </w:r>
      <w:proofErr w:type="spellEnd"/>
      <w:r w:rsidRPr="00A77BE8">
        <w:rPr>
          <w:b/>
        </w:rPr>
        <w:t xml:space="preserve"> s.r.o. považuje </w:t>
      </w:r>
      <w:r>
        <w:rPr>
          <w:b/>
        </w:rPr>
        <w:t xml:space="preserve">len </w:t>
      </w:r>
      <w:r w:rsidRPr="00A77BE8">
        <w:rPr>
          <w:b/>
        </w:rPr>
        <w:t>taká s.r.o., ktorá nemá žiadnych zamestnancov.</w:t>
      </w:r>
    </w:p>
    <w:p w14:paraId="5B00D59A" w14:textId="77777777" w:rsidR="00475127" w:rsidRDefault="00475127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sz w:val="26"/>
          <w:szCs w:val="26"/>
          <w:highlight w:val="lightGray"/>
        </w:rPr>
      </w:pPr>
      <w:r w:rsidRPr="004057D8">
        <w:rPr>
          <w:b/>
          <w:sz w:val="26"/>
          <w:szCs w:val="26"/>
          <w:highlight w:val="lightGray"/>
        </w:rPr>
        <w:t>Oprávnené výdavky:</w:t>
      </w:r>
    </w:p>
    <w:p w14:paraId="4A0F5933" w14:textId="77777777" w:rsidR="00475127" w:rsidRPr="00FA4CCD" w:rsidRDefault="00475127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sz w:val="8"/>
          <w:szCs w:val="8"/>
          <w:highlight w:val="lightGray"/>
        </w:rPr>
      </w:pPr>
    </w:p>
    <w:p w14:paraId="49DDD4B7" w14:textId="65F109E3" w:rsidR="00475127" w:rsidRDefault="00475127" w:rsidP="00CE118B">
      <w:pPr>
        <w:shd w:val="clear" w:color="auto" w:fill="FFFFFF" w:themeFill="background1"/>
        <w:spacing w:after="120"/>
        <w:jc w:val="both"/>
      </w:pPr>
      <w:r w:rsidRPr="00F4266C">
        <w:rPr>
          <w:bCs/>
        </w:rPr>
        <w:t xml:space="preserve">Za oprávnený výdavok sa </w:t>
      </w:r>
      <w:r w:rsidRPr="00C7507E">
        <w:t>považuje</w:t>
      </w:r>
      <w:r>
        <w:t xml:space="preserve"> mesačný</w:t>
      </w:r>
      <w:r w:rsidRPr="00F4266C">
        <w:rPr>
          <w:bCs/>
        </w:rPr>
        <w:t xml:space="preserve"> </w:t>
      </w:r>
      <w:r>
        <w:rPr>
          <w:bCs/>
        </w:rPr>
        <w:t>p</w:t>
      </w:r>
      <w:r w:rsidRPr="00A030C1">
        <w:t>aušálny príspevok na náhradu straty príjmu zo zárobkovej činnosti </w:t>
      </w:r>
      <w:r w:rsidRPr="00A030C1">
        <w:rPr>
          <w:b/>
        </w:rPr>
        <w:t xml:space="preserve">vo výške </w:t>
      </w:r>
      <w:r>
        <w:rPr>
          <w:b/>
        </w:rPr>
        <w:t>315,-</w:t>
      </w:r>
      <w:r w:rsidRPr="00A030C1">
        <w:rPr>
          <w:b/>
        </w:rPr>
        <w:t xml:space="preserve"> eur</w:t>
      </w:r>
      <w:r w:rsidRPr="00A030C1">
        <w:t xml:space="preserve"> za</w:t>
      </w:r>
      <w:r>
        <w:t xml:space="preserve"> </w:t>
      </w:r>
      <w:r w:rsidRPr="00A030C1">
        <w:t>mesiac</w:t>
      </w:r>
      <w:r>
        <w:t xml:space="preserve"> október 2020</w:t>
      </w:r>
      <w:r w:rsidR="00F52FEA">
        <w:t xml:space="preserve"> a nasledujúce mesiace</w:t>
      </w:r>
      <w:r>
        <w:t>.</w:t>
      </w:r>
    </w:p>
    <w:p w14:paraId="102F6193" w14:textId="0A2E8FBB" w:rsidR="004608C3" w:rsidRDefault="00475127" w:rsidP="00CE118B">
      <w:pPr>
        <w:shd w:val="clear" w:color="auto" w:fill="FFFFFF" w:themeFill="background1"/>
        <w:spacing w:after="120"/>
        <w:jc w:val="both"/>
      </w:pPr>
      <w:r>
        <w:t xml:space="preserve">Od výšky príspevku sa odpočíta suma príjmu </w:t>
      </w:r>
      <w:r w:rsidR="002E25E1">
        <w:t xml:space="preserve">fyzickej osoby </w:t>
      </w:r>
      <w:r>
        <w:t>za kalendárny mesiac, za ktorý príspevok žiada.</w:t>
      </w:r>
      <w:r w:rsidR="002E25E1">
        <w:t xml:space="preserve"> </w:t>
      </w:r>
      <w:r w:rsidR="004608C3">
        <w:t xml:space="preserve">Za </w:t>
      </w:r>
      <w:r w:rsidR="004608C3" w:rsidRPr="00DE0D32">
        <w:rPr>
          <w:b/>
        </w:rPr>
        <w:t>príjem</w:t>
      </w:r>
      <w:r w:rsidR="004608C3">
        <w:t xml:space="preserve"> sa na tento účel </w:t>
      </w:r>
      <w:r w:rsidR="004608C3" w:rsidRPr="00DE0D32">
        <w:rPr>
          <w:b/>
        </w:rPr>
        <w:t>považuje</w:t>
      </w:r>
      <w:r w:rsidR="002E25E1">
        <w:t xml:space="preserve"> čistý príjem z pracovného pomeru</w:t>
      </w:r>
      <w:r w:rsidR="00CE118B">
        <w:t>, dohody vykonávanej mimo pracovného pomeru</w:t>
      </w:r>
      <w:r w:rsidR="00156931">
        <w:t xml:space="preserve"> alebo suma invalidného dôchodku poistenca s poklesom schopnosti vykonávať zárobkovú činnosť o viac ako 40 % až 70</w:t>
      </w:r>
      <w:r w:rsidR="007A1FFC">
        <w:t xml:space="preserve"> %</w:t>
      </w:r>
      <w:r w:rsidR="00156931">
        <w:t xml:space="preserve"> (čiastočný invalidný dôchodok)</w:t>
      </w:r>
      <w:r w:rsidR="004608C3">
        <w:t xml:space="preserve">. </w:t>
      </w:r>
    </w:p>
    <w:p w14:paraId="5E364C7E" w14:textId="77777777" w:rsidR="00475127" w:rsidRPr="00F4266C" w:rsidRDefault="00475127" w:rsidP="00CE118B">
      <w:pPr>
        <w:shd w:val="clear" w:color="auto" w:fill="FFFFFF" w:themeFill="background1"/>
        <w:spacing w:after="120"/>
        <w:jc w:val="both"/>
      </w:pPr>
      <w:r>
        <w:t>Príspevok sa poskytuje za každý mesiac, v ktorom sú splnené podmienky.</w:t>
      </w:r>
    </w:p>
    <w:p w14:paraId="642159B5" w14:textId="6D1AD0DE" w:rsidR="00475127" w:rsidRDefault="00475127" w:rsidP="00CE118B">
      <w:pPr>
        <w:shd w:val="clear" w:color="auto" w:fill="FFFFFF" w:themeFill="background1"/>
        <w:spacing w:after="120"/>
        <w:jc w:val="both"/>
      </w:pPr>
      <w:r w:rsidRPr="0082352E">
        <w:t xml:space="preserve">Príspevok sa poskytuje žiadateľovi bezodkladne na základe </w:t>
      </w:r>
      <w:r w:rsidRPr="0082352E">
        <w:rPr>
          <w:b/>
        </w:rPr>
        <w:t>Dohody o poskytnutí finančného príspevku.</w:t>
      </w:r>
      <w:r w:rsidRPr="00CF1507">
        <w:t xml:space="preserve"> P</w:t>
      </w:r>
      <w:r w:rsidRPr="0082352E">
        <w:t xml:space="preserve">ríspevok bude poskytovať miestne príslušný úrad práce, </w:t>
      </w:r>
      <w:r>
        <w:t>v ktorého územnom obvode žiadateľ</w:t>
      </w:r>
      <w:r w:rsidRPr="00C554FC">
        <w:t xml:space="preserve"> prevádzkuje</w:t>
      </w:r>
      <w:r>
        <w:t>/prevádzkoval</w:t>
      </w:r>
      <w:r w:rsidRPr="00C554FC">
        <w:t xml:space="preserve"> alebo vykonáva</w:t>
      </w:r>
      <w:r>
        <w:t>/vykonával</w:t>
      </w:r>
      <w:r w:rsidRPr="00C554FC">
        <w:t xml:space="preserve"> samostatnú zárobkovú činnosť</w:t>
      </w:r>
      <w:r>
        <w:t>/činnosť</w:t>
      </w:r>
      <w:r>
        <w:rPr>
          <w:lang w:eastAsia="sk-SK"/>
        </w:rPr>
        <w:t>.</w:t>
      </w:r>
      <w:r>
        <w:t xml:space="preserve"> Žiadateľovi následne úrad práce z</w:t>
      </w:r>
      <w:r w:rsidRPr="00714033">
        <w:t>asiela informáciu o výške poskytnutého príspevku</w:t>
      </w:r>
      <w:r>
        <w:t xml:space="preserve"> za daný mesiac</w:t>
      </w:r>
      <w:r w:rsidRPr="00714033">
        <w:t xml:space="preserve"> prostredníctvom </w:t>
      </w:r>
      <w:r w:rsidRPr="00C7507E">
        <w:rPr>
          <w:i/>
        </w:rPr>
        <w:t>Oznámenia o</w:t>
      </w:r>
      <w:r>
        <w:rPr>
          <w:i/>
        </w:rPr>
        <w:t> </w:t>
      </w:r>
      <w:r w:rsidRPr="00C7507E">
        <w:rPr>
          <w:i/>
        </w:rPr>
        <w:t>poskytnutí príspevku</w:t>
      </w:r>
      <w:r w:rsidRPr="00714033">
        <w:t>.</w:t>
      </w:r>
      <w:r>
        <w:t xml:space="preserve"> </w:t>
      </w:r>
      <w:r w:rsidR="007876A4">
        <w:t xml:space="preserve">Za ďalšie mesiace žiadateľ predkladá úradu práce už iba </w:t>
      </w:r>
      <w:r w:rsidR="007876A4">
        <w:rPr>
          <w:i/>
        </w:rPr>
        <w:t>výkaz</w:t>
      </w:r>
      <w:r w:rsidR="007876A4">
        <w:t>.</w:t>
      </w:r>
    </w:p>
    <w:p w14:paraId="3F28BCD2" w14:textId="6DFDEF20" w:rsidR="00606940" w:rsidRDefault="00F52FEA" w:rsidP="00CE118B">
      <w:pPr>
        <w:shd w:val="clear" w:color="auto" w:fill="FFFFFF" w:themeFill="background1"/>
        <w:spacing w:after="120"/>
        <w:jc w:val="both"/>
      </w:pPr>
      <w:r>
        <w:t xml:space="preserve">So žiadateľmi, ktorí majú uzatvorenú s úradom práce dohodu, bude uzatvorený </w:t>
      </w:r>
      <w:r w:rsidRPr="005B0F9D">
        <w:rPr>
          <w:b/>
        </w:rPr>
        <w:t>Dodatok k tejto dohode</w:t>
      </w:r>
      <w:r>
        <w:t xml:space="preserve">. </w:t>
      </w:r>
      <w:r w:rsidRPr="00723933">
        <w:t>Žiadosti</w:t>
      </w:r>
      <w:r>
        <w:t xml:space="preserve"> a výkazy </w:t>
      </w:r>
      <w:r w:rsidRPr="00723933">
        <w:t>prijaté</w:t>
      </w:r>
      <w:r>
        <w:t xml:space="preserve"> v mesiaci október alebo november 2020</w:t>
      </w:r>
      <w:r w:rsidRPr="00723933">
        <w:t xml:space="preserve"> za mesiac september 2020 sa posudzujú podľa </w:t>
      </w:r>
      <w:r>
        <w:t>podmienok platných do 30.09.2020</w:t>
      </w:r>
      <w:r w:rsidRPr="00723933">
        <w:t xml:space="preserve">. Na tieto žiadosti úrad uzatvára dohody podľa </w:t>
      </w:r>
      <w:r>
        <w:t>podmienok platných do 30.09.2020</w:t>
      </w:r>
      <w:r w:rsidRPr="00723933">
        <w:t xml:space="preserve">. Následne úrad k tejto dohode vypracuje dodatok, v ktorom </w:t>
      </w:r>
      <w:r w:rsidR="008A1CBB">
        <w:t>budú</w:t>
      </w:r>
      <w:r w:rsidR="008A1CBB" w:rsidRPr="00723933">
        <w:t xml:space="preserve"> </w:t>
      </w:r>
      <w:r w:rsidRPr="00723933">
        <w:t xml:space="preserve">zapracované podmienky </w:t>
      </w:r>
      <w:r>
        <w:t>platné od 01.10.2020</w:t>
      </w:r>
      <w:r w:rsidRPr="00723933">
        <w:t>.</w:t>
      </w:r>
    </w:p>
    <w:p w14:paraId="2DBDF00E" w14:textId="77777777" w:rsidR="004E099F" w:rsidRPr="004057D8" w:rsidRDefault="004E099F" w:rsidP="00CE118B">
      <w:p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b/>
          <w:sz w:val="26"/>
          <w:szCs w:val="26"/>
        </w:rPr>
      </w:pPr>
      <w:r w:rsidRPr="004057D8">
        <w:rPr>
          <w:b/>
          <w:sz w:val="26"/>
          <w:szCs w:val="26"/>
          <w:highlight w:val="lightGray"/>
        </w:rPr>
        <w:t>Podmienky poskytovania príspevku:</w:t>
      </w:r>
    </w:p>
    <w:p w14:paraId="6AAF185C" w14:textId="661F76D7" w:rsidR="004E099F" w:rsidRDefault="004E099F" w:rsidP="00CE118B">
      <w:pPr>
        <w:shd w:val="clear" w:color="auto" w:fill="FFFFFF" w:themeFill="background1"/>
        <w:spacing w:after="120"/>
        <w:jc w:val="both"/>
      </w:pPr>
      <w:r w:rsidRPr="00C567B1">
        <w:t xml:space="preserve">Podmienkou na poskytnutie príspevku je predloženie </w:t>
      </w:r>
      <w:r w:rsidRPr="00C7507E">
        <w:rPr>
          <w:i/>
        </w:rPr>
        <w:t>Žiadosti o poskytnutie finančného príspevku</w:t>
      </w:r>
      <w:r>
        <w:t xml:space="preserve"> (Príloha č. </w:t>
      </w:r>
      <w:r w:rsidR="00C429D1">
        <w:t>3</w:t>
      </w:r>
      <w:r>
        <w:t>A/</w:t>
      </w:r>
      <w:r w:rsidR="00C429D1">
        <w:t>3</w:t>
      </w:r>
      <w:r>
        <w:t>B) (ďalej len „žiadosť“)</w:t>
      </w:r>
      <w:r w:rsidRPr="00C567B1">
        <w:t xml:space="preserve">. </w:t>
      </w:r>
    </w:p>
    <w:p w14:paraId="5A466201" w14:textId="77777777" w:rsidR="004E099F" w:rsidRDefault="004E099F" w:rsidP="00CE118B">
      <w:pPr>
        <w:shd w:val="clear" w:color="auto" w:fill="FFFFFF" w:themeFill="background1"/>
        <w:spacing w:after="120"/>
        <w:jc w:val="both"/>
      </w:pPr>
      <w:r w:rsidRPr="001F2DE3">
        <w:t>Žiadateľ</w:t>
      </w:r>
      <w:r>
        <w:rPr>
          <w:rFonts w:eastAsia="Calibri"/>
          <w:lang w:eastAsia="en-US"/>
        </w:rPr>
        <w:t xml:space="preserve"> </w:t>
      </w:r>
      <w:r w:rsidRPr="00C567B1">
        <w:t>predkladá</w:t>
      </w:r>
      <w:r w:rsidRPr="00C567B1">
        <w:rPr>
          <w:rFonts w:eastAsia="Calibri"/>
          <w:lang w:eastAsia="en-US"/>
        </w:rPr>
        <w:t xml:space="preserve"> žiadosť </w:t>
      </w:r>
      <w:r w:rsidRPr="00C567B1">
        <w:rPr>
          <w:rFonts w:eastAsia="Calibri"/>
          <w:lang w:eastAsia="sk-SK"/>
        </w:rPr>
        <w:t xml:space="preserve">na </w:t>
      </w:r>
      <w:r w:rsidRPr="00C567B1">
        <w:t>miestne príslušný úrad práce, v ktorého územnom obvode prevádzkuje</w:t>
      </w:r>
      <w:r>
        <w:t>/prevádzkoval</w:t>
      </w:r>
      <w:r w:rsidRPr="00C567B1">
        <w:t xml:space="preserve"> alebo vykonáva</w:t>
      </w:r>
      <w:r>
        <w:t>/vykonával</w:t>
      </w:r>
      <w:r w:rsidRPr="00C567B1">
        <w:t xml:space="preserve"> samostatnú zárobkovú činnosť.</w:t>
      </w:r>
    </w:p>
    <w:p w14:paraId="5B433565" w14:textId="1215011F" w:rsidR="000802FF" w:rsidRDefault="000802FF" w:rsidP="00CE118B">
      <w:pPr>
        <w:shd w:val="clear" w:color="auto" w:fill="FFFFFF" w:themeFill="background1"/>
        <w:spacing w:after="120"/>
        <w:jc w:val="both"/>
      </w:pPr>
      <w:r w:rsidRPr="00F70CA6">
        <w:t xml:space="preserve">K žiadosti predloží </w:t>
      </w:r>
      <w:r w:rsidRPr="00F70CA6">
        <w:rPr>
          <w:b/>
        </w:rPr>
        <w:t xml:space="preserve">povinnú </w:t>
      </w:r>
      <w:r w:rsidRPr="00F70CA6">
        <w:t xml:space="preserve">prílohu č. </w:t>
      </w:r>
      <w:r>
        <w:t>4A/4B</w:t>
      </w:r>
      <w:r w:rsidRPr="00F70CA6">
        <w:rPr>
          <w:b/>
        </w:rPr>
        <w:t xml:space="preserve"> </w:t>
      </w:r>
      <w:r w:rsidRPr="00F70CA6">
        <w:rPr>
          <w:i/>
        </w:rPr>
        <w:t xml:space="preserve">Výkaz pre priznanie príspevku </w:t>
      </w:r>
      <w:r w:rsidRPr="003B4A25">
        <w:t>(ďalej len „výkaz“)</w:t>
      </w:r>
      <w:r w:rsidRPr="00F70CA6">
        <w:t>.</w:t>
      </w:r>
      <w:r w:rsidRPr="00C567B1">
        <w:t xml:space="preserve"> </w:t>
      </w:r>
    </w:p>
    <w:p w14:paraId="592A9F5F" w14:textId="77777777" w:rsidR="004E099F" w:rsidRDefault="004E099F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</w:pPr>
      <w:r w:rsidRPr="00986FFB">
        <w:t>V</w:t>
      </w:r>
      <w:r>
        <w:t> </w:t>
      </w:r>
      <w:r w:rsidRPr="00986FFB">
        <w:t>žiadosti</w:t>
      </w:r>
      <w:r>
        <w:t xml:space="preserve"> č. 4A </w:t>
      </w:r>
      <w:r w:rsidRPr="00640723">
        <w:t xml:space="preserve">je </w:t>
      </w:r>
      <w:r>
        <w:rPr>
          <w:b/>
        </w:rPr>
        <w:t xml:space="preserve">aj </w:t>
      </w:r>
      <w:r w:rsidRPr="00640723">
        <w:rPr>
          <w:b/>
        </w:rPr>
        <w:t>vyhlásenie</w:t>
      </w:r>
      <w:r w:rsidRPr="00640723">
        <w:t xml:space="preserve"> </w:t>
      </w:r>
      <w:r>
        <w:t>oprávneného žiadateľa, ktoré sa vzťahuje na SZČO, že: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949"/>
      </w:tblGrid>
      <w:tr w:rsidR="004E099F" w:rsidRPr="00DE4ACD" w14:paraId="6D0F8F2D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793E7B5D" w14:textId="77777777" w:rsidR="004E099F" w:rsidRPr="00571112" w:rsidRDefault="004E099F" w:rsidP="00CE118B">
            <w:pPr>
              <w:pStyle w:val="Odsekzoznamu"/>
              <w:numPr>
                <w:ilvl w:val="0"/>
                <w:numId w:val="6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spĺňa podmienky v zmysle § 70 ods. 7 zákona o službách zamestnanosti, a to tým, že:</w:t>
            </w:r>
          </w:p>
        </w:tc>
      </w:tr>
      <w:tr w:rsidR="004E099F" w:rsidRPr="00DE4ACD" w14:paraId="2B32E3AA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08F49CE0" w14:textId="1B67AFA5" w:rsidR="004E099F" w:rsidRPr="00571112" w:rsidRDefault="004E099F" w:rsidP="00CE118B">
            <w:pPr>
              <w:pStyle w:val="Odsekzoznamu"/>
              <w:numPr>
                <w:ilvl w:val="0"/>
                <w:numId w:val="65"/>
              </w:numPr>
              <w:shd w:val="clear" w:color="auto" w:fill="FFFFFF" w:themeFill="background1"/>
              <w:tabs>
                <w:tab w:val="left" w:pos="880"/>
              </w:tabs>
              <w:ind w:left="880" w:hanging="426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lastRenderedPageBreak/>
              <w:t>má splnené daňové povinnosti podľa zákona č. 595/2003 Z. z. o dani z príjmov v znení neskorších predpisov,</w:t>
            </w:r>
          </w:p>
        </w:tc>
      </w:tr>
      <w:tr w:rsidR="004E099F" w:rsidRPr="00DE4ACD" w14:paraId="00E1CD49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5A54C3A1" w14:textId="77777777" w:rsidR="004E099F" w:rsidRPr="00571112" w:rsidRDefault="004E099F" w:rsidP="00CE118B">
            <w:pPr>
              <w:pStyle w:val="Odsekzoznamu"/>
              <w:numPr>
                <w:ilvl w:val="0"/>
                <w:numId w:val="65"/>
              </w:numPr>
              <w:shd w:val="clear" w:color="auto" w:fill="FFFFFF" w:themeFill="background1"/>
              <w:tabs>
                <w:tab w:val="left" w:pos="880"/>
              </w:tabs>
              <w:ind w:left="880" w:hanging="426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má splnené povinnosti odvodu preddavku na poistné na verejné zdravotné poistenie, poistného na sociálne poistenie a povinných príspevkov na starobné dôchodkové sporenie,</w:t>
            </w:r>
          </w:p>
        </w:tc>
      </w:tr>
      <w:tr w:rsidR="004E099F" w:rsidRPr="00DE4ACD" w14:paraId="4D7E95BB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718D1C2B" w14:textId="77777777" w:rsidR="004E099F" w:rsidRPr="00571112" w:rsidRDefault="004E099F" w:rsidP="00CE118B">
            <w:pPr>
              <w:pStyle w:val="Odsekzoznamu"/>
              <w:numPr>
                <w:ilvl w:val="0"/>
                <w:numId w:val="65"/>
              </w:numPr>
              <w:shd w:val="clear" w:color="auto" w:fill="FFFFFF" w:themeFill="background1"/>
              <w:tabs>
                <w:tab w:val="left" w:pos="880"/>
              </w:tabs>
              <w:ind w:left="880" w:hanging="426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neporušil zákaz nelegálneho zamestnávania v období dvoch rokov pred podaním žiadosti o príspevok,</w:t>
            </w:r>
          </w:p>
        </w:tc>
      </w:tr>
      <w:tr w:rsidR="004E099F" w:rsidRPr="00DE4ACD" w14:paraId="04391E4F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0C4312E9" w14:textId="77777777" w:rsidR="004E099F" w:rsidRPr="00571112" w:rsidRDefault="004E099F" w:rsidP="00CE118B">
            <w:pPr>
              <w:pStyle w:val="Odsekzoznamu"/>
              <w:numPr>
                <w:ilvl w:val="0"/>
                <w:numId w:val="65"/>
              </w:numPr>
              <w:shd w:val="clear" w:color="auto" w:fill="FFFFFF" w:themeFill="background1"/>
              <w:tabs>
                <w:tab w:val="left" w:pos="880"/>
              </w:tabs>
              <w:ind w:left="880" w:hanging="426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voči úradu splatné finančné záväzky,</w:t>
            </w:r>
          </w:p>
        </w:tc>
      </w:tr>
      <w:tr w:rsidR="004E099F" w:rsidRPr="00DE4ACD" w14:paraId="756CC089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1E4C6FE1" w14:textId="77777777" w:rsidR="004E099F" w:rsidRPr="00571112" w:rsidRDefault="004E099F" w:rsidP="00CE118B">
            <w:pPr>
              <w:pStyle w:val="Odsekzoznamu"/>
              <w:numPr>
                <w:ilvl w:val="0"/>
                <w:numId w:val="65"/>
              </w:numPr>
              <w:shd w:val="clear" w:color="auto" w:fill="FFFFFF" w:themeFill="background1"/>
              <w:tabs>
                <w:tab w:val="left" w:pos="880"/>
              </w:tabs>
              <w:ind w:left="880" w:hanging="426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nie je v konkurze, likvidácii, nútenej správe alebo nemá určený splátkový kalendár podľa osobitného predpisu,</w:t>
            </w:r>
          </w:p>
        </w:tc>
      </w:tr>
      <w:tr w:rsidR="004E099F" w:rsidRPr="00DE4ACD" w14:paraId="293453BF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682331A4" w14:textId="77777777" w:rsidR="004E099F" w:rsidRPr="00571112" w:rsidRDefault="004E099F" w:rsidP="00CE118B">
            <w:pPr>
              <w:pStyle w:val="Odsekzoznamu"/>
              <w:numPr>
                <w:ilvl w:val="0"/>
                <w:numId w:val="65"/>
              </w:numPr>
              <w:shd w:val="clear" w:color="auto" w:fill="FFFFFF" w:themeFill="background1"/>
              <w:tabs>
                <w:tab w:val="left" w:pos="880"/>
              </w:tabs>
              <w:ind w:left="880" w:hanging="426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evidované neuspokojené nároky svojich zamestnancov vyplývajúce z pracovného pomeru,</w:t>
            </w:r>
          </w:p>
        </w:tc>
      </w:tr>
      <w:tr w:rsidR="004E099F" w:rsidRPr="00DE4ACD" w14:paraId="04C438EF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577D80D4" w14:textId="77777777" w:rsidR="004E099F" w:rsidRPr="00571112" w:rsidRDefault="004E099F" w:rsidP="00CE118B">
            <w:pPr>
              <w:pStyle w:val="Odsekzoznamu"/>
              <w:numPr>
                <w:ilvl w:val="0"/>
                <w:numId w:val="65"/>
              </w:numPr>
              <w:shd w:val="clear" w:color="auto" w:fill="FFFFFF" w:themeFill="background1"/>
              <w:tabs>
                <w:tab w:val="left" w:pos="880"/>
              </w:tabs>
              <w:ind w:left="880" w:hanging="426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právoplatne uložený trest zákazu prijímať dotácie alebo subvencie alebo trest zákazu prijímať pomoc a podporu poskytovanú z fondov Európskej únie, ak ide o právnickú osobu,</w:t>
            </w:r>
          </w:p>
        </w:tc>
      </w:tr>
      <w:tr w:rsidR="004E099F" w:rsidRPr="00DE4ACD" w14:paraId="12B567C7" w14:textId="77777777" w:rsidTr="00E30999">
        <w:trPr>
          <w:trHeight w:val="309"/>
          <w:jc w:val="center"/>
        </w:trPr>
        <w:tc>
          <w:tcPr>
            <w:tcW w:w="9949" w:type="dxa"/>
            <w:tcBorders>
              <w:bottom w:val="single" w:sz="4" w:space="0" w:color="auto"/>
            </w:tcBorders>
          </w:tcPr>
          <w:p w14:paraId="76C8DC39" w14:textId="77777777" w:rsidR="004E099F" w:rsidRPr="00571112" w:rsidRDefault="004E099F" w:rsidP="00CE118B">
            <w:pPr>
              <w:pStyle w:val="Odsekzoznamu"/>
              <w:numPr>
                <w:ilvl w:val="0"/>
                <w:numId w:val="6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nie je voči nemu nárokované vrátenie pomoci na základe predchádzajúceho rozhodnutia Komisie, ktorým bola poskytnutá pomoc označená za nezákonnú a nezlučiteľnú s vnútorným trhom,</w:t>
            </w:r>
          </w:p>
        </w:tc>
      </w:tr>
      <w:tr w:rsidR="00156931" w:rsidRPr="00DE4ACD" w14:paraId="284B477B" w14:textId="77777777" w:rsidTr="008A1CBB">
        <w:trPr>
          <w:trHeight w:val="309"/>
          <w:jc w:val="center"/>
        </w:trPr>
        <w:tc>
          <w:tcPr>
            <w:tcW w:w="9949" w:type="dxa"/>
          </w:tcPr>
          <w:p w14:paraId="088D1AD6" w14:textId="20466094" w:rsidR="00156931" w:rsidRPr="00571112" w:rsidRDefault="00156931" w:rsidP="00CE118B">
            <w:pPr>
              <w:pStyle w:val="Odsekzoznamu"/>
              <w:numPr>
                <w:ilvl w:val="0"/>
                <w:numId w:val="61"/>
              </w:numPr>
              <w:shd w:val="clear" w:color="auto" w:fill="FFFFFF" w:themeFill="background1"/>
              <w:ind w:hanging="357"/>
              <w:contextualSpacing/>
              <w:jc w:val="both"/>
              <w:rPr>
                <w:lang w:eastAsia="sk-SK"/>
              </w:rPr>
            </w:pPr>
            <w:r w:rsidRPr="00571112">
              <w:rPr>
                <w:rFonts w:cstheme="minorHAnsi"/>
              </w:rPr>
              <w:t>nie je poberateľom starobného dôchodku, predčasného starobného dôchodku, invalidného dôchodku</w:t>
            </w:r>
            <w:r w:rsidR="007A1FFC">
              <w:rPr>
                <w:rFonts w:cstheme="minorHAnsi"/>
              </w:rPr>
              <w:t xml:space="preserve"> (</w:t>
            </w:r>
            <w:r w:rsidR="007A1FFC">
              <w:t>pokles schopnosti vykonávať zárobkovú činnosť o viac ako 70 %)</w:t>
            </w:r>
            <w:r>
              <w:rPr>
                <w:rFonts w:cstheme="minorHAnsi"/>
              </w:rPr>
              <w:t xml:space="preserve"> </w:t>
            </w:r>
            <w:r w:rsidRPr="00571112">
              <w:rPr>
                <w:rFonts w:cstheme="minorHAnsi"/>
              </w:rPr>
              <w:t>alebo výsluhového dôchodku,</w:t>
            </w:r>
          </w:p>
        </w:tc>
      </w:tr>
      <w:tr w:rsidR="004E099F" w:rsidRPr="00DE4ACD" w14:paraId="406340C6" w14:textId="77777777" w:rsidTr="00E30999">
        <w:trPr>
          <w:trHeight w:val="321"/>
          <w:jc w:val="center"/>
        </w:trPr>
        <w:tc>
          <w:tcPr>
            <w:tcW w:w="9949" w:type="dxa"/>
            <w:tcBorders>
              <w:bottom w:val="single" w:sz="4" w:space="0" w:color="auto"/>
            </w:tcBorders>
          </w:tcPr>
          <w:p w14:paraId="545AF484" w14:textId="7A45A3BB" w:rsidR="004E099F" w:rsidRPr="00571112" w:rsidRDefault="004E099F" w:rsidP="00CE118B">
            <w:pPr>
              <w:pStyle w:val="Odsekzoznamu"/>
              <w:numPr>
                <w:ilvl w:val="0"/>
                <w:numId w:val="6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je subjekt, ktorý vznikol a začal prevádzkovať svoju činnosť najneskôr k 0</w:t>
            </w:r>
            <w:r w:rsidR="0015380D">
              <w:rPr>
                <w:rFonts w:cstheme="minorHAnsi"/>
              </w:rPr>
              <w:t>2</w:t>
            </w:r>
            <w:r w:rsidRPr="00571112">
              <w:rPr>
                <w:rFonts w:cstheme="minorHAnsi"/>
              </w:rPr>
              <w:t>.0</w:t>
            </w:r>
            <w:r w:rsidR="004608C3">
              <w:rPr>
                <w:rFonts w:cstheme="minorHAnsi"/>
              </w:rPr>
              <w:t>9</w:t>
            </w:r>
            <w:r w:rsidRPr="00571112">
              <w:rPr>
                <w:rFonts w:cstheme="minorHAnsi"/>
              </w:rPr>
              <w:t>.2020.</w:t>
            </w:r>
          </w:p>
        </w:tc>
      </w:tr>
      <w:tr w:rsidR="004E099F" w:rsidRPr="00DE4ACD" w14:paraId="5B548196" w14:textId="77777777" w:rsidTr="00E30999">
        <w:trPr>
          <w:trHeight w:val="625"/>
          <w:jc w:val="center"/>
        </w:trPr>
        <w:tc>
          <w:tcPr>
            <w:tcW w:w="9949" w:type="dxa"/>
            <w:tcBorders>
              <w:top w:val="single" w:sz="4" w:space="0" w:color="auto"/>
              <w:bottom w:val="single" w:sz="4" w:space="0" w:color="auto"/>
            </w:tcBorders>
          </w:tcPr>
          <w:p w14:paraId="3AB8B715" w14:textId="77777777" w:rsidR="004E099F" w:rsidRPr="00EC2264" w:rsidRDefault="004E099F" w:rsidP="00CE118B">
            <w:pPr>
              <w:pStyle w:val="Odsekzoznamu"/>
              <w:numPr>
                <w:ilvl w:val="0"/>
                <w:numId w:val="61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EC2264">
              <w:rPr>
                <w:lang w:eastAsia="sk-SK"/>
              </w:rPr>
              <w:t xml:space="preserve">mu </w:t>
            </w:r>
            <w:r w:rsidRPr="00EC2264">
              <w:rPr>
                <w:rFonts w:cstheme="minorHAnsi"/>
              </w:rPr>
              <w:t>nevznikla</w:t>
            </w:r>
            <w:r w:rsidRPr="00EC2264">
              <w:rPr>
                <w:lang w:eastAsia="sk-SK"/>
              </w:rPr>
              <w:t xml:space="preserve"> povinnosť nemocenského a dôchodkového poistenia v zmysle </w:t>
            </w:r>
            <w:r w:rsidRPr="00EC2264">
              <w:t>zákona č. 461/2003 Z. z. o sociálnom poistení v znení neskorších predpisov alebo ktorá nečerpá tzv. odvodové prázdniny,</w:t>
            </w:r>
          </w:p>
        </w:tc>
      </w:tr>
      <w:tr w:rsidR="004E099F" w:rsidRPr="00DE4ACD" w14:paraId="0D3C98B6" w14:textId="77777777" w:rsidTr="004608C3">
        <w:trPr>
          <w:trHeight w:val="309"/>
          <w:jc w:val="center"/>
        </w:trPr>
        <w:tc>
          <w:tcPr>
            <w:tcW w:w="9949" w:type="dxa"/>
            <w:tcBorders>
              <w:bottom w:val="nil"/>
            </w:tcBorders>
          </w:tcPr>
          <w:p w14:paraId="53FC32FB" w14:textId="77777777" w:rsidR="004E099F" w:rsidRDefault="004E099F" w:rsidP="00CE118B">
            <w:pPr>
              <w:pStyle w:val="Odsekzoznamu"/>
              <w:numPr>
                <w:ilvl w:val="0"/>
                <w:numId w:val="61"/>
              </w:numPr>
              <w:shd w:val="clear" w:color="auto" w:fill="FFFFFF" w:themeFill="background1"/>
              <w:ind w:hanging="357"/>
              <w:contextualSpacing/>
              <w:jc w:val="both"/>
              <w:rPr>
                <w:b/>
                <w:lang w:eastAsia="sk-SK"/>
              </w:rPr>
            </w:pPr>
            <w:r>
              <w:rPr>
                <w:lang w:eastAsia="sk-SK"/>
              </w:rPr>
              <w:t>nemá</w:t>
            </w:r>
            <w:r>
              <w:t xml:space="preserve"> </w:t>
            </w:r>
            <w:r w:rsidRPr="004608C3">
              <w:rPr>
                <w:rFonts w:cstheme="minorHAnsi"/>
              </w:rPr>
              <w:t>zrušenú</w:t>
            </w:r>
            <w:r w:rsidRPr="00C567B1">
              <w:t xml:space="preserve"> alebo pozastavenú živnosť</w:t>
            </w:r>
            <w:r>
              <w:t>.</w:t>
            </w:r>
          </w:p>
        </w:tc>
      </w:tr>
      <w:tr w:rsidR="004E099F" w:rsidRPr="004D7DE9" w14:paraId="279FCCB7" w14:textId="77777777" w:rsidTr="004608C3">
        <w:trPr>
          <w:trHeight w:val="309"/>
          <w:jc w:val="center"/>
        </w:trPr>
        <w:tc>
          <w:tcPr>
            <w:tcW w:w="9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40042" w14:textId="77777777" w:rsidR="00C429D1" w:rsidRDefault="00C429D1" w:rsidP="00CE118B">
            <w:pPr>
              <w:shd w:val="clear" w:color="auto" w:fill="FFFFFF" w:themeFill="background1"/>
              <w:jc w:val="both"/>
            </w:pPr>
          </w:p>
          <w:p w14:paraId="08044A37" w14:textId="77777777" w:rsidR="004E099F" w:rsidRPr="00571112" w:rsidRDefault="004E099F" w:rsidP="00CE118B">
            <w:pPr>
              <w:shd w:val="clear" w:color="auto" w:fill="FFFFFF" w:themeFill="background1"/>
              <w:spacing w:after="120"/>
              <w:jc w:val="both"/>
            </w:pPr>
            <w:r w:rsidRPr="00571112">
              <w:t>V</w:t>
            </w:r>
            <w:r>
              <w:t> </w:t>
            </w:r>
            <w:r w:rsidRPr="00571112">
              <w:t>žiadosti</w:t>
            </w:r>
            <w:r>
              <w:t xml:space="preserve"> č. 4B</w:t>
            </w:r>
            <w:r w:rsidRPr="00571112">
              <w:t xml:space="preserve"> je aj </w:t>
            </w:r>
            <w:r w:rsidRPr="00571112">
              <w:rPr>
                <w:b/>
              </w:rPr>
              <w:t>vyhlásenie</w:t>
            </w:r>
            <w:r w:rsidRPr="00571112">
              <w:t xml:space="preserve"> oprávneného žiadateľa, ktoré sa vzťahuje na </w:t>
            </w:r>
            <w:r>
              <w:t xml:space="preserve">SZČO, ktorá je </w:t>
            </w:r>
            <w:r w:rsidRPr="00CD52AB">
              <w:rPr>
                <w:lang w:eastAsia="sk-SK"/>
              </w:rPr>
              <w:t>jediným spoločníkom v spoločnosti s ručením obmedzeným</w:t>
            </w:r>
            <w:r w:rsidRPr="00DE0D32">
              <w:rPr>
                <w:lang w:eastAsia="sk-SK"/>
              </w:rPr>
              <w:t xml:space="preserve"> </w:t>
            </w:r>
            <w:r>
              <w:rPr>
                <w:lang w:eastAsia="sk-SK"/>
              </w:rPr>
              <w:t>a zároveň jej konateľom</w:t>
            </w:r>
            <w:r w:rsidRPr="00571112">
              <w:t>, že</w:t>
            </w:r>
          </w:p>
        </w:tc>
      </w:tr>
      <w:tr w:rsidR="004E099F" w:rsidRPr="004D7DE9" w14:paraId="39F8BA94" w14:textId="77777777" w:rsidTr="004608C3">
        <w:trPr>
          <w:trHeight w:val="309"/>
          <w:jc w:val="center"/>
        </w:trPr>
        <w:tc>
          <w:tcPr>
            <w:tcW w:w="9949" w:type="dxa"/>
            <w:tcBorders>
              <w:top w:val="single" w:sz="4" w:space="0" w:color="auto"/>
            </w:tcBorders>
          </w:tcPr>
          <w:p w14:paraId="387D4CD1" w14:textId="4B176E43" w:rsidR="004E099F" w:rsidRPr="004608C3" w:rsidRDefault="004E099F" w:rsidP="00CE118B">
            <w:pPr>
              <w:pStyle w:val="Odsekzoznamu"/>
              <w:numPr>
                <w:ilvl w:val="0"/>
                <w:numId w:val="62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>
              <w:rPr>
                <w:lang w:eastAsia="sk-SK"/>
              </w:rPr>
              <w:t xml:space="preserve">je jediným spoločníkom v spoločnosti s ručením obmedzeným (tzv. </w:t>
            </w:r>
            <w:proofErr w:type="spellStart"/>
            <w:r>
              <w:rPr>
                <w:lang w:eastAsia="sk-SK"/>
              </w:rPr>
              <w:t>jednoosobová</w:t>
            </w:r>
            <w:proofErr w:type="spellEnd"/>
            <w:r>
              <w:rPr>
                <w:lang w:eastAsia="sk-SK"/>
              </w:rPr>
              <w:t xml:space="preserve"> s.r.o.), ktorej zisk po zdanení za posledné ukončené účtovné obdobie, ktoré skončilo najneskôr 31.12.2019, nepresiahol 9 600 eur a zároveň jej kumulatívny obrat bol minimálne 2 400 eur; v prípade </w:t>
            </w:r>
            <w:proofErr w:type="spellStart"/>
            <w:r>
              <w:rPr>
                <w:lang w:eastAsia="sk-SK"/>
              </w:rPr>
              <w:t>jednoosobovej</w:t>
            </w:r>
            <w:proofErr w:type="spellEnd"/>
            <w:r>
              <w:rPr>
                <w:lang w:eastAsia="sk-SK"/>
              </w:rPr>
              <w:t xml:space="preserve"> s.r.o., ktorá začala prevádzkovať činnosť v priebehu roka 2019, zisk po zdanení za počet kalendárnych mesiacov vykonávania činnosti nepresiahol  hodnotu 9 600 eur/12xpočet mesiacov existencie a zároveň jej kumulatívny obrat bol minimálne 2 400 eur/12xpočet kalendárnych mesiacov vykonávania činnosti do konca roka 2019</w:t>
            </w:r>
            <w:r w:rsidR="0015380D">
              <w:rPr>
                <w:rFonts w:cstheme="minorHAnsi"/>
              </w:rPr>
              <w:t xml:space="preserve">; </w:t>
            </w:r>
            <w:r w:rsidR="0015380D">
              <w:rPr>
                <w:lang w:eastAsia="sk-SK"/>
              </w:rPr>
              <w:t xml:space="preserve">v prípade </w:t>
            </w:r>
            <w:proofErr w:type="spellStart"/>
            <w:r w:rsidR="0015380D">
              <w:rPr>
                <w:lang w:eastAsia="sk-SK"/>
              </w:rPr>
              <w:t>jednoosobovej</w:t>
            </w:r>
            <w:proofErr w:type="spellEnd"/>
            <w:r w:rsidR="0015380D">
              <w:rPr>
                <w:lang w:eastAsia="sk-SK"/>
              </w:rPr>
              <w:t xml:space="preserve"> s.r.o., ktorá začala prevádzkovať činnosť v priebehu roka 2020 (najneskôr k 02.09.2020), zisk pred zdanením za počet kalendárnych mesiacov vykonávania činnosti nepresiahol  hodnotu 9 000 eur/9 x počet mesiacov existencie a zároveň jej kumulatívny obrat bol minimálne 900 eur/9 x počet kalendárnych mesiacov vykonávania činnosti do konca septembra 2020</w:t>
            </w:r>
            <w:r w:rsidR="00EC2264">
              <w:rPr>
                <w:lang w:eastAsia="sk-SK"/>
              </w:rPr>
              <w:t>,</w:t>
            </w:r>
          </w:p>
        </w:tc>
      </w:tr>
      <w:tr w:rsidR="004E099F" w:rsidRPr="00DE4ACD" w14:paraId="14784D03" w14:textId="77777777" w:rsidTr="004608C3">
        <w:trPr>
          <w:trHeight w:val="309"/>
          <w:jc w:val="center"/>
        </w:trPr>
        <w:tc>
          <w:tcPr>
            <w:tcW w:w="9949" w:type="dxa"/>
          </w:tcPr>
          <w:p w14:paraId="161A92A4" w14:textId="77777777" w:rsidR="004E099F" w:rsidRPr="00571112" w:rsidRDefault="004E099F" w:rsidP="00CE118B">
            <w:pPr>
              <w:pStyle w:val="Odsekzoznamu"/>
              <w:numPr>
                <w:ilvl w:val="0"/>
                <w:numId w:val="62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lang w:eastAsia="sk-SK"/>
              </w:rPr>
              <w:t xml:space="preserve">je </w:t>
            </w:r>
            <w:r w:rsidRPr="004608C3">
              <w:rPr>
                <w:lang w:eastAsia="sk-SK"/>
              </w:rPr>
              <w:t>konateľom</w:t>
            </w:r>
            <w:r w:rsidRPr="00571112">
              <w:rPr>
                <w:lang w:eastAsia="sk-SK"/>
              </w:rPr>
              <w:t xml:space="preserve"> v tejto spoločnosti s ručením obmedzeným a nie je zároveň jej zamestnancom, </w:t>
            </w:r>
          </w:p>
        </w:tc>
      </w:tr>
      <w:tr w:rsidR="004E099F" w:rsidRPr="00DE4ACD" w14:paraId="38BB30C5" w14:textId="77777777" w:rsidTr="004608C3">
        <w:trPr>
          <w:trHeight w:val="309"/>
          <w:jc w:val="center"/>
        </w:trPr>
        <w:tc>
          <w:tcPr>
            <w:tcW w:w="9949" w:type="dxa"/>
          </w:tcPr>
          <w:p w14:paraId="662F1EBD" w14:textId="77777777" w:rsidR="004E099F" w:rsidRPr="00571112" w:rsidRDefault="004E099F" w:rsidP="00CE118B">
            <w:pPr>
              <w:pStyle w:val="Odsekzoznamu"/>
              <w:numPr>
                <w:ilvl w:val="0"/>
                <w:numId w:val="62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lang w:eastAsia="sk-SK"/>
              </w:rPr>
              <w:t xml:space="preserve">nie je </w:t>
            </w:r>
            <w:r w:rsidRPr="00DE0D32">
              <w:rPr>
                <w:lang w:eastAsia="sk-SK"/>
              </w:rPr>
              <w:t>spoločníkom</w:t>
            </w:r>
            <w:r w:rsidRPr="00571112">
              <w:rPr>
                <w:lang w:eastAsia="sk-SK"/>
              </w:rPr>
              <w:t xml:space="preserve"> v inej s.r.o.</w:t>
            </w:r>
            <w:r>
              <w:rPr>
                <w:lang w:eastAsia="sk-SK"/>
              </w:rPr>
              <w:t>,</w:t>
            </w:r>
          </w:p>
        </w:tc>
      </w:tr>
      <w:tr w:rsidR="004E099F" w:rsidRPr="00DE4ACD" w14:paraId="4D099418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69F73DC5" w14:textId="77777777" w:rsidR="004E099F" w:rsidRPr="00571112" w:rsidRDefault="004E099F" w:rsidP="00CE118B">
            <w:pPr>
              <w:pStyle w:val="Odsekzoznamu"/>
              <w:numPr>
                <w:ilvl w:val="0"/>
                <w:numId w:val="62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spĺňa podmienky v zmysle § 70 ods. 7 zákona o službách zamestnanosti, a to tým, že:</w:t>
            </w:r>
          </w:p>
        </w:tc>
      </w:tr>
      <w:tr w:rsidR="004E099F" w:rsidRPr="00DE4ACD" w14:paraId="5C85F579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03833B48" w14:textId="3C76ED6B" w:rsidR="004E099F" w:rsidRPr="00571112" w:rsidRDefault="004E099F" w:rsidP="00CE118B">
            <w:pPr>
              <w:pStyle w:val="Odsekzoznamu"/>
              <w:numPr>
                <w:ilvl w:val="0"/>
                <w:numId w:val="63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má splnené daňové povinnosti podľa zákona č. 595/2003 Z. z. o dani z príjmov v znení neskorších predpisov,</w:t>
            </w:r>
          </w:p>
        </w:tc>
      </w:tr>
      <w:tr w:rsidR="004E099F" w:rsidRPr="00DE4ACD" w14:paraId="6601C12A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1A270544" w14:textId="77777777" w:rsidR="004E099F" w:rsidRPr="00571112" w:rsidRDefault="004E099F" w:rsidP="00CE118B">
            <w:pPr>
              <w:pStyle w:val="Odsekzoznamu"/>
              <w:numPr>
                <w:ilvl w:val="0"/>
                <w:numId w:val="63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má splnené povinnosti odvodu preddavku na poistné na verejné zdravotné poistenie, poistného na sociálne poistenie a povinných príspevkov na starobné dôchodkové sporenie,</w:t>
            </w:r>
          </w:p>
        </w:tc>
      </w:tr>
      <w:tr w:rsidR="004E099F" w:rsidRPr="00DE4ACD" w14:paraId="2F42F280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6C5C62B0" w14:textId="77777777" w:rsidR="004E099F" w:rsidRPr="00571112" w:rsidRDefault="004E099F" w:rsidP="00CE118B">
            <w:pPr>
              <w:pStyle w:val="Odsekzoznamu"/>
              <w:numPr>
                <w:ilvl w:val="0"/>
                <w:numId w:val="63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lastRenderedPageBreak/>
              <w:t>neporušil zákaz nelegálneho zamestnávania v období dvoch rokov pred podaním žiadosti o príspevok,</w:t>
            </w:r>
          </w:p>
        </w:tc>
      </w:tr>
      <w:tr w:rsidR="004E099F" w:rsidRPr="00DE4ACD" w14:paraId="48E8362A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365DD604" w14:textId="77777777" w:rsidR="004E099F" w:rsidRPr="00571112" w:rsidRDefault="004E099F" w:rsidP="00CE118B">
            <w:pPr>
              <w:pStyle w:val="Odsekzoznamu"/>
              <w:numPr>
                <w:ilvl w:val="0"/>
                <w:numId w:val="63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voči úradu splatné finančné záväzky,</w:t>
            </w:r>
          </w:p>
        </w:tc>
      </w:tr>
      <w:tr w:rsidR="004E099F" w:rsidRPr="00DE4ACD" w14:paraId="3E5D82A7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0F72B384" w14:textId="77777777" w:rsidR="004E099F" w:rsidRPr="00571112" w:rsidRDefault="004E099F" w:rsidP="00CE118B">
            <w:pPr>
              <w:pStyle w:val="Odsekzoznamu"/>
              <w:numPr>
                <w:ilvl w:val="0"/>
                <w:numId w:val="63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nie je v konkurze, likvidácii, nútenej správe alebo nemá určený splátkový kalendár podľa osobitného predpisu,</w:t>
            </w:r>
          </w:p>
        </w:tc>
      </w:tr>
      <w:tr w:rsidR="004E099F" w:rsidRPr="00DE4ACD" w14:paraId="177068EA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246A273F" w14:textId="77777777" w:rsidR="004E099F" w:rsidRPr="00571112" w:rsidRDefault="004E099F" w:rsidP="00CE118B">
            <w:pPr>
              <w:pStyle w:val="Odsekzoznamu"/>
              <w:numPr>
                <w:ilvl w:val="0"/>
                <w:numId w:val="63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evidované neuspokojené nároky svojich zamestnancov vyplývajúce z pracovného pomeru,</w:t>
            </w:r>
          </w:p>
        </w:tc>
      </w:tr>
      <w:tr w:rsidR="004E099F" w:rsidRPr="00DE4ACD" w14:paraId="12C8929D" w14:textId="77777777" w:rsidTr="004608C3">
        <w:trPr>
          <w:trHeight w:val="309"/>
          <w:jc w:val="center"/>
        </w:trPr>
        <w:tc>
          <w:tcPr>
            <w:tcW w:w="9949" w:type="dxa"/>
            <w:hideMark/>
          </w:tcPr>
          <w:p w14:paraId="4E75A85B" w14:textId="77777777" w:rsidR="004E099F" w:rsidRPr="00571112" w:rsidRDefault="004E099F" w:rsidP="00CE118B">
            <w:pPr>
              <w:pStyle w:val="Odsekzoznamu"/>
              <w:numPr>
                <w:ilvl w:val="0"/>
                <w:numId w:val="63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nemá právoplatne uložený trest zákazu prijímať dotácie alebo subvencie alebo trest zákazu prijímať pomoc a podporu poskytovanú z fondov Európskej únie, ak ide o právnickú osobu,</w:t>
            </w:r>
          </w:p>
        </w:tc>
      </w:tr>
      <w:tr w:rsidR="00F44678" w:rsidRPr="00DE4ACD" w14:paraId="28B8669A" w14:textId="77777777" w:rsidTr="008A1CBB">
        <w:trPr>
          <w:trHeight w:val="309"/>
          <w:jc w:val="center"/>
        </w:trPr>
        <w:tc>
          <w:tcPr>
            <w:tcW w:w="9949" w:type="dxa"/>
          </w:tcPr>
          <w:p w14:paraId="26DA88A2" w14:textId="237F818C" w:rsidR="00F44678" w:rsidRPr="00571112" w:rsidRDefault="00F44678" w:rsidP="00CE118B">
            <w:pPr>
              <w:pStyle w:val="Odsekzoznamu"/>
              <w:numPr>
                <w:ilvl w:val="0"/>
                <w:numId w:val="62"/>
              </w:numPr>
              <w:shd w:val="clear" w:color="auto" w:fill="FFFFFF" w:themeFill="background1"/>
              <w:ind w:hanging="357"/>
              <w:contextualSpacing/>
              <w:jc w:val="both"/>
              <w:rPr>
                <w:lang w:eastAsia="sk-SK"/>
              </w:rPr>
            </w:pPr>
            <w:r w:rsidRPr="00571112">
              <w:rPr>
                <w:rFonts w:cstheme="minorHAnsi"/>
              </w:rPr>
              <w:t>nie je poberateľom starobného dôchodku, predčasného starobného dôchodku, invalidného dôchodku</w:t>
            </w:r>
            <w:r w:rsidR="007A1FFC">
              <w:rPr>
                <w:rFonts w:cstheme="minorHAnsi"/>
              </w:rPr>
              <w:t xml:space="preserve"> (</w:t>
            </w:r>
            <w:r w:rsidR="007A1FFC">
              <w:t>pokles schopnosti vykonávať zárobkovú činnosť o viac ako 70 %)</w:t>
            </w:r>
            <w:r>
              <w:rPr>
                <w:rFonts w:cstheme="minorHAnsi"/>
              </w:rPr>
              <w:t xml:space="preserve"> </w:t>
            </w:r>
            <w:r w:rsidRPr="00571112">
              <w:rPr>
                <w:rFonts w:cstheme="minorHAnsi"/>
              </w:rPr>
              <w:t>alebo výsluhového dôchodku,</w:t>
            </w:r>
          </w:p>
        </w:tc>
      </w:tr>
      <w:tr w:rsidR="004E099F" w:rsidRPr="00DE4ACD" w14:paraId="19526574" w14:textId="77777777" w:rsidTr="004608C3">
        <w:trPr>
          <w:trHeight w:val="309"/>
          <w:jc w:val="center"/>
        </w:trPr>
        <w:tc>
          <w:tcPr>
            <w:tcW w:w="9949" w:type="dxa"/>
          </w:tcPr>
          <w:p w14:paraId="33AD4590" w14:textId="77777777" w:rsidR="004E099F" w:rsidRPr="00571112" w:rsidRDefault="004E099F" w:rsidP="00CE118B">
            <w:pPr>
              <w:pStyle w:val="Odsekzoznamu"/>
              <w:numPr>
                <w:ilvl w:val="0"/>
                <w:numId w:val="62"/>
              </w:numPr>
              <w:shd w:val="clear" w:color="auto" w:fill="FFFFFF" w:themeFill="background1"/>
              <w:ind w:hanging="357"/>
              <w:contextualSpacing/>
              <w:jc w:val="both"/>
              <w:rPr>
                <w:rFonts w:cstheme="minorHAnsi"/>
              </w:rPr>
            </w:pPr>
            <w:r w:rsidRPr="00571112">
              <w:rPr>
                <w:rFonts w:cstheme="minorHAnsi"/>
              </w:rPr>
              <w:t>nie je voči nemu nárokované vrátenie pomoci na základe predchádzajúceho rozhodnutia Komisie, ktorým bola poskytnutá pomoc označená za nezákonnú a nezlučiteľnú s vnútorným trhom</w:t>
            </w:r>
            <w:r>
              <w:rPr>
                <w:rFonts w:cstheme="minorHAnsi"/>
              </w:rPr>
              <w:t>.</w:t>
            </w:r>
          </w:p>
        </w:tc>
      </w:tr>
    </w:tbl>
    <w:p w14:paraId="090AD934" w14:textId="77777777" w:rsidR="004E099F" w:rsidRDefault="004E099F" w:rsidP="00CE118B">
      <w:pPr>
        <w:shd w:val="clear" w:color="auto" w:fill="FFFFFF" w:themeFill="background1"/>
        <w:spacing w:after="120"/>
        <w:contextualSpacing/>
        <w:jc w:val="both"/>
        <w:rPr>
          <w:rFonts w:eastAsia="Calibri"/>
          <w:b/>
          <w:lang w:eastAsia="en-US"/>
        </w:rPr>
      </w:pPr>
    </w:p>
    <w:p w14:paraId="003B4D00" w14:textId="77777777" w:rsidR="004E099F" w:rsidRDefault="004E099F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Skutočnosti</w:t>
      </w:r>
      <w:r>
        <w:rPr>
          <w:rFonts w:eastAsia="Calibri"/>
          <w:lang w:eastAsia="en-US"/>
        </w:rPr>
        <w:t>, ktoré žiadateľ čestne vyhlásil</w:t>
      </w:r>
      <w:r w:rsidRPr="00C33CA5">
        <w:rPr>
          <w:rFonts w:eastAsia="Calibri"/>
          <w:lang w:eastAsia="en-US"/>
        </w:rPr>
        <w:t xml:space="preserve">, </w:t>
      </w:r>
      <w:r>
        <w:rPr>
          <w:rFonts w:eastAsia="Calibri"/>
          <w:b/>
          <w:lang w:eastAsia="en-US"/>
        </w:rPr>
        <w:t>môžu byť</w:t>
      </w:r>
      <w:r w:rsidRPr="00C4015E">
        <w:rPr>
          <w:rFonts w:eastAsia="Calibri"/>
          <w:b/>
          <w:lang w:eastAsia="en-US"/>
        </w:rPr>
        <w:t xml:space="preserve"> predmetom následných kontrol</w:t>
      </w:r>
      <w:r w:rsidRPr="00C33CA5">
        <w:rPr>
          <w:rFonts w:eastAsia="Calibri"/>
          <w:lang w:eastAsia="en-US"/>
        </w:rPr>
        <w:t>.</w:t>
      </w:r>
    </w:p>
    <w:p w14:paraId="7E05B9CF" w14:textId="77777777" w:rsidR="004E099F" w:rsidRDefault="004E099F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 w:rsidRPr="00C7507E">
        <w:t>Potvrdením</w:t>
      </w:r>
      <w:r>
        <w:rPr>
          <w:rFonts w:eastAsia="Calibri"/>
          <w:lang w:eastAsia="en-US"/>
        </w:rPr>
        <w:t xml:space="preserve"> správnosti a pravdivosti</w:t>
      </w:r>
      <w:r w:rsidRPr="00C33CA5">
        <w:rPr>
          <w:rFonts w:eastAsia="Calibri"/>
          <w:lang w:eastAsia="en-US"/>
        </w:rPr>
        <w:t xml:space="preserve"> údajov uvedených v žiadosti </w:t>
      </w:r>
      <w:r>
        <w:rPr>
          <w:rFonts w:eastAsia="Calibri"/>
          <w:lang w:eastAsia="en-US"/>
        </w:rPr>
        <w:t xml:space="preserve">je </w:t>
      </w:r>
      <w:r w:rsidRPr="00C33CA5">
        <w:rPr>
          <w:rFonts w:eastAsia="Calibri"/>
          <w:lang w:eastAsia="en-US"/>
        </w:rPr>
        <w:t xml:space="preserve">si </w:t>
      </w:r>
      <w:r>
        <w:rPr>
          <w:rFonts w:eastAsia="Calibri"/>
          <w:lang w:eastAsia="en-US"/>
        </w:rPr>
        <w:t xml:space="preserve">žiadateľ </w:t>
      </w:r>
      <w:r w:rsidRPr="00C33CA5">
        <w:rPr>
          <w:rFonts w:eastAsia="Calibri"/>
          <w:lang w:eastAsia="en-US"/>
        </w:rPr>
        <w:t>vedom</w:t>
      </w:r>
      <w:r>
        <w:rPr>
          <w:rFonts w:eastAsia="Calibri"/>
          <w:lang w:eastAsia="en-US"/>
        </w:rPr>
        <w:t xml:space="preserve">ý </w:t>
      </w:r>
      <w:r w:rsidRPr="00C33CA5">
        <w:rPr>
          <w:rFonts w:eastAsia="Calibri"/>
          <w:lang w:eastAsia="en-US"/>
        </w:rPr>
        <w:t>právnych dôsledkov nepravdivého vyhlásenia o skutočnostiach uvedených v predchádzajúcich odsekoch, vrátane prípadných trestnoprávnych dôsledkov (§ 221 - Podvod, § 225 – Subvenčný podvod, § 261 – Poškodzovanie finančných záujmov Európskych spoločenstiev  Trestného zákona č. 300/2005 Z. z. v</w:t>
      </w:r>
      <w:r>
        <w:rPr>
          <w:rFonts w:eastAsia="Calibri"/>
          <w:lang w:eastAsia="en-US"/>
        </w:rPr>
        <w:t> </w:t>
      </w:r>
      <w:r w:rsidRPr="00C33CA5">
        <w:rPr>
          <w:rFonts w:eastAsia="Calibri"/>
          <w:lang w:eastAsia="en-US"/>
        </w:rPr>
        <w:t>znení neskorších predpisov).</w:t>
      </w:r>
    </w:p>
    <w:p w14:paraId="3CB63EF9" w14:textId="4E658424" w:rsidR="004E099F" w:rsidRPr="009F78D3" w:rsidRDefault="000802FF" w:rsidP="00CE118B">
      <w:pPr>
        <w:shd w:val="clear" w:color="auto" w:fill="FFFFFF" w:themeFill="background1"/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sk-SK"/>
        </w:rPr>
        <w:t>Žiadosť/výkaz</w:t>
      </w:r>
      <w:r w:rsidR="004E099F">
        <w:rPr>
          <w:rFonts w:eastAsia="Calibri"/>
          <w:lang w:eastAsia="sk-SK"/>
        </w:rPr>
        <w:t xml:space="preserve"> o </w:t>
      </w:r>
      <w:r w:rsidR="004E099F">
        <w:rPr>
          <w:rFonts w:eastAsia="Calibri"/>
          <w:lang w:eastAsia="en-US"/>
        </w:rPr>
        <w:t>poskytnutie</w:t>
      </w:r>
      <w:r w:rsidR="004E099F">
        <w:rPr>
          <w:rFonts w:eastAsia="Calibri"/>
          <w:lang w:eastAsia="sk-SK"/>
        </w:rPr>
        <w:t xml:space="preserve"> príspevku môže žiadateľ predložiť úradu práce </w:t>
      </w:r>
      <w:r w:rsidR="004E099F">
        <w:rPr>
          <w:rFonts w:eastAsia="Calibri"/>
          <w:b/>
          <w:u w:val="single"/>
          <w:lang w:eastAsia="sk-SK"/>
        </w:rPr>
        <w:t>nasledovne:</w:t>
      </w:r>
    </w:p>
    <w:p w14:paraId="369AB997" w14:textId="77777777" w:rsidR="004E099F" w:rsidRPr="00C7507E" w:rsidRDefault="004E099F" w:rsidP="00CE118B">
      <w:pPr>
        <w:pStyle w:val="Odsekzoznamu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after="120"/>
        <w:ind w:left="284" w:hanging="284"/>
        <w:jc w:val="both"/>
        <w:rPr>
          <w:b/>
          <w:lang w:eastAsia="sk-SK"/>
        </w:rPr>
      </w:pPr>
      <w:r w:rsidRPr="00C7507E">
        <w:rPr>
          <w:rFonts w:eastAsia="Calibri"/>
          <w:lang w:eastAsia="sk-SK"/>
        </w:rPr>
        <w:t>prostredníctvom</w:t>
      </w:r>
      <w:r w:rsidRPr="000E5216">
        <w:rPr>
          <w:lang w:eastAsia="sk-SK"/>
        </w:rPr>
        <w:t xml:space="preserve"> </w:t>
      </w:r>
      <w:r w:rsidRPr="00C7507E">
        <w:rPr>
          <w:b/>
          <w:lang w:eastAsia="sk-SK"/>
        </w:rPr>
        <w:t>elektronickej pošty</w:t>
      </w:r>
      <w:r w:rsidRPr="000E5216">
        <w:rPr>
          <w:lang w:eastAsia="sk-SK"/>
        </w:rPr>
        <w:t xml:space="preserve"> (e-mail) </w:t>
      </w:r>
      <w:r w:rsidRPr="004A797B">
        <w:rPr>
          <w:lang w:eastAsia="sk-SK"/>
        </w:rPr>
        <w:t>na</w:t>
      </w:r>
      <w:r>
        <w:rPr>
          <w:lang w:eastAsia="sk-SK"/>
        </w:rPr>
        <w:t xml:space="preserve"> adresu</w:t>
      </w:r>
      <w:r w:rsidRPr="004A797B">
        <w:rPr>
          <w:lang w:eastAsia="sk-SK"/>
        </w:rPr>
        <w:t xml:space="preserve"> úrad</w:t>
      </w:r>
      <w:r>
        <w:rPr>
          <w:lang w:eastAsia="sk-SK"/>
        </w:rPr>
        <w:t>u</w:t>
      </w:r>
      <w:r w:rsidRPr="004A797B">
        <w:rPr>
          <w:lang w:eastAsia="sk-SK"/>
        </w:rPr>
        <w:t xml:space="preserve"> práce</w:t>
      </w:r>
      <w:r>
        <w:rPr>
          <w:lang w:eastAsia="sk-SK"/>
        </w:rPr>
        <w:t>,</w:t>
      </w:r>
      <w:r w:rsidRPr="001F0B6B">
        <w:rPr>
          <w:lang w:eastAsia="sk-SK"/>
        </w:rPr>
        <w:t xml:space="preserve"> </w:t>
      </w:r>
      <w:r>
        <w:t xml:space="preserve">v ktorého územnom obvode žiadateľ </w:t>
      </w:r>
      <w:r w:rsidRPr="00C554FC">
        <w:t xml:space="preserve"> prevádzkuje</w:t>
      </w:r>
      <w:r>
        <w:t>/prevádzkoval</w:t>
      </w:r>
      <w:r w:rsidRPr="00C554FC">
        <w:t xml:space="preserve"> alebo vykonáva</w:t>
      </w:r>
      <w:r>
        <w:t>/vykonával</w:t>
      </w:r>
      <w:r w:rsidRPr="00C554FC">
        <w:t xml:space="preserve"> samostatnú zárobkovú činnosť</w:t>
      </w:r>
      <w:r>
        <w:t xml:space="preserve">; </w:t>
      </w:r>
      <w:r w:rsidRPr="000E5216">
        <w:rPr>
          <w:lang w:eastAsia="sk-SK"/>
        </w:rPr>
        <w:t>alebo</w:t>
      </w:r>
    </w:p>
    <w:p w14:paraId="0522B653" w14:textId="77777777" w:rsidR="004608C3" w:rsidRPr="004608C3" w:rsidRDefault="004E099F" w:rsidP="00CE118B">
      <w:pPr>
        <w:pStyle w:val="Odsekzoznamu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after="120"/>
        <w:ind w:left="284" w:hanging="284"/>
        <w:jc w:val="both"/>
        <w:rPr>
          <w:b/>
          <w:lang w:eastAsia="sk-SK"/>
        </w:rPr>
      </w:pPr>
      <w:r w:rsidRPr="000E5216">
        <w:rPr>
          <w:b/>
          <w:lang w:eastAsia="sk-SK"/>
        </w:rPr>
        <w:t xml:space="preserve">elektronicky </w:t>
      </w:r>
      <w:r w:rsidRPr="00C7507E">
        <w:rPr>
          <w:rFonts w:eastAsia="Calibri"/>
          <w:lang w:eastAsia="sk-SK"/>
        </w:rPr>
        <w:t>prostredníctvom</w:t>
      </w:r>
      <w:r w:rsidRPr="000E5216">
        <w:rPr>
          <w:lang w:eastAsia="sk-SK"/>
        </w:rPr>
        <w:t xml:space="preserve"> </w:t>
      </w:r>
      <w:r w:rsidRPr="005B1CAF">
        <w:rPr>
          <w:b/>
          <w:lang w:eastAsia="sk-SK"/>
        </w:rPr>
        <w:t>elektronickej schránky žiadateľa</w:t>
      </w:r>
      <w:r>
        <w:rPr>
          <w:lang w:eastAsia="sk-SK"/>
        </w:rPr>
        <w:t xml:space="preserve"> </w:t>
      </w:r>
      <w:r w:rsidRPr="004A797B">
        <w:rPr>
          <w:lang w:eastAsia="sk-SK"/>
        </w:rPr>
        <w:t>na</w:t>
      </w:r>
      <w:r>
        <w:rPr>
          <w:lang w:eastAsia="sk-SK"/>
        </w:rPr>
        <w:t xml:space="preserve"> adresu</w:t>
      </w:r>
      <w:r w:rsidRPr="004A797B">
        <w:rPr>
          <w:lang w:eastAsia="sk-SK"/>
        </w:rPr>
        <w:t xml:space="preserve"> úrad</w:t>
      </w:r>
      <w:r>
        <w:rPr>
          <w:lang w:eastAsia="sk-SK"/>
        </w:rPr>
        <w:t>u</w:t>
      </w:r>
      <w:r w:rsidRPr="004A797B">
        <w:rPr>
          <w:lang w:eastAsia="sk-SK"/>
        </w:rPr>
        <w:t xml:space="preserve"> práce</w:t>
      </w:r>
      <w:r>
        <w:rPr>
          <w:lang w:eastAsia="sk-SK"/>
        </w:rPr>
        <w:t>,</w:t>
      </w:r>
      <w:r w:rsidRPr="001F0B6B">
        <w:rPr>
          <w:lang w:eastAsia="sk-SK"/>
        </w:rPr>
        <w:t xml:space="preserve"> </w:t>
      </w:r>
      <w:r>
        <w:t>v ktorého územnom obvode SZČO</w:t>
      </w:r>
      <w:r w:rsidRPr="00C554FC">
        <w:t xml:space="preserve"> prevádzkuje</w:t>
      </w:r>
      <w:r>
        <w:t>/prevádzkovala</w:t>
      </w:r>
      <w:r w:rsidRPr="00C554FC">
        <w:t xml:space="preserve"> alebo vykonáva</w:t>
      </w:r>
      <w:r>
        <w:t>/vykonávala</w:t>
      </w:r>
      <w:r w:rsidRPr="00C554FC">
        <w:t xml:space="preserve"> samostatnú zárobkovú činnosť</w:t>
      </w:r>
      <w:r w:rsidR="004608C3">
        <w:rPr>
          <w:lang w:eastAsia="sk-SK"/>
        </w:rPr>
        <w:t xml:space="preserve"> alebo</w:t>
      </w:r>
    </w:p>
    <w:p w14:paraId="3888E63A" w14:textId="77777777" w:rsidR="004E099F" w:rsidRPr="00FA51A0" w:rsidRDefault="004E099F" w:rsidP="00CE118B">
      <w:pPr>
        <w:shd w:val="clear" w:color="auto" w:fill="FFFFFF" w:themeFill="background1"/>
        <w:spacing w:after="120"/>
        <w:jc w:val="both"/>
      </w:pPr>
      <w:r w:rsidRPr="00FA51A0">
        <w:rPr>
          <w:b/>
          <w:u w:val="single"/>
        </w:rPr>
        <w:t>Vo výnimočných prípadoch</w:t>
      </w:r>
      <w:r w:rsidRPr="00FA51A0">
        <w:t xml:space="preserve"> je </w:t>
      </w:r>
      <w:r w:rsidRPr="00C7507E">
        <w:rPr>
          <w:rFonts w:eastAsia="Calibri"/>
          <w:lang w:eastAsia="sk-SK"/>
        </w:rPr>
        <w:t>možné</w:t>
      </w:r>
      <w:r w:rsidRPr="00FA51A0">
        <w:t xml:space="preserve"> žiadosť predložiť aj:</w:t>
      </w:r>
    </w:p>
    <w:p w14:paraId="76F5227F" w14:textId="77777777" w:rsidR="004E099F" w:rsidRDefault="004E099F" w:rsidP="00CE118B">
      <w:pPr>
        <w:pStyle w:val="Odsekzoznamu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after="120"/>
        <w:ind w:left="284" w:hanging="284"/>
        <w:jc w:val="both"/>
        <w:rPr>
          <w:lang w:eastAsia="sk-SK"/>
        </w:rPr>
      </w:pPr>
      <w:r w:rsidRPr="00FA51A0">
        <w:rPr>
          <w:b/>
          <w:bCs/>
          <w:lang w:eastAsia="sk-SK"/>
        </w:rPr>
        <w:t xml:space="preserve">poštou </w:t>
      </w:r>
      <w:r w:rsidRPr="004A797B">
        <w:rPr>
          <w:lang w:eastAsia="sk-SK"/>
        </w:rPr>
        <w:t>na</w:t>
      </w:r>
      <w:r>
        <w:rPr>
          <w:lang w:eastAsia="sk-SK"/>
        </w:rPr>
        <w:t xml:space="preserve"> </w:t>
      </w:r>
      <w:r w:rsidRPr="00C7507E">
        <w:rPr>
          <w:rFonts w:eastAsia="Calibri"/>
          <w:lang w:eastAsia="sk-SK"/>
        </w:rPr>
        <w:t>adresu</w:t>
      </w:r>
      <w:r w:rsidRPr="004A797B">
        <w:rPr>
          <w:lang w:eastAsia="sk-SK"/>
        </w:rPr>
        <w:t xml:space="preserve"> úrad</w:t>
      </w:r>
      <w:r>
        <w:rPr>
          <w:lang w:eastAsia="sk-SK"/>
        </w:rPr>
        <w:t>u</w:t>
      </w:r>
      <w:r w:rsidRPr="004A797B">
        <w:rPr>
          <w:lang w:eastAsia="sk-SK"/>
        </w:rPr>
        <w:t xml:space="preserve"> práce</w:t>
      </w:r>
      <w:r>
        <w:rPr>
          <w:lang w:eastAsia="sk-SK"/>
        </w:rPr>
        <w:t>,</w:t>
      </w:r>
      <w:r w:rsidRPr="001F0B6B">
        <w:rPr>
          <w:lang w:eastAsia="sk-SK"/>
        </w:rPr>
        <w:t xml:space="preserve"> </w:t>
      </w:r>
      <w:r>
        <w:t>v ktorého územnom obvode žiadateľ</w:t>
      </w:r>
      <w:r w:rsidRPr="00C554FC">
        <w:t xml:space="preserve"> prevádzkuje</w:t>
      </w:r>
      <w:r>
        <w:t>/prevádzkoval</w:t>
      </w:r>
      <w:r w:rsidRPr="00C554FC">
        <w:t xml:space="preserve"> alebo vykonáva</w:t>
      </w:r>
      <w:r>
        <w:t>/vykonával</w:t>
      </w:r>
      <w:r w:rsidRPr="00C554FC">
        <w:t xml:space="preserve"> samostatnú zárobkovú činnosť</w:t>
      </w:r>
      <w:r>
        <w:t>,</w:t>
      </w:r>
      <w:r>
        <w:rPr>
          <w:lang w:eastAsia="sk-SK"/>
        </w:rPr>
        <w:t xml:space="preserve"> </w:t>
      </w:r>
      <w:r w:rsidRPr="000E5216">
        <w:rPr>
          <w:lang w:eastAsia="sk-SK"/>
        </w:rPr>
        <w:t>alebo</w:t>
      </w:r>
    </w:p>
    <w:p w14:paraId="353963C3" w14:textId="77777777" w:rsidR="004E099F" w:rsidRPr="008640A4" w:rsidRDefault="004E099F" w:rsidP="00CE118B">
      <w:pPr>
        <w:pStyle w:val="Odsekzoznamu"/>
        <w:numPr>
          <w:ilvl w:val="0"/>
          <w:numId w:val="22"/>
        </w:numPr>
        <w:shd w:val="clear" w:color="auto" w:fill="FFFFFF" w:themeFill="background1"/>
        <w:tabs>
          <w:tab w:val="left" w:pos="284"/>
        </w:tabs>
        <w:spacing w:after="120"/>
        <w:ind w:left="284" w:hanging="284"/>
        <w:jc w:val="both"/>
        <w:rPr>
          <w:b/>
          <w:sz w:val="8"/>
          <w:szCs w:val="8"/>
          <w:lang w:eastAsia="sk-SK"/>
        </w:rPr>
      </w:pPr>
      <w:r w:rsidRPr="008640A4">
        <w:rPr>
          <w:b/>
          <w:bCs/>
          <w:lang w:eastAsia="sk-SK"/>
        </w:rPr>
        <w:t xml:space="preserve">osobne </w:t>
      </w:r>
      <w:r w:rsidRPr="004A797B">
        <w:rPr>
          <w:lang w:eastAsia="sk-SK"/>
        </w:rPr>
        <w:t>na</w:t>
      </w:r>
      <w:r>
        <w:rPr>
          <w:lang w:eastAsia="sk-SK"/>
        </w:rPr>
        <w:t xml:space="preserve"> adresu</w:t>
      </w:r>
      <w:r w:rsidRPr="004A797B">
        <w:rPr>
          <w:lang w:eastAsia="sk-SK"/>
        </w:rPr>
        <w:t xml:space="preserve"> </w:t>
      </w:r>
      <w:r w:rsidRPr="00C7507E">
        <w:rPr>
          <w:rFonts w:eastAsia="Calibri"/>
          <w:lang w:eastAsia="sk-SK"/>
        </w:rPr>
        <w:t>úradu</w:t>
      </w:r>
      <w:r w:rsidRPr="004A797B">
        <w:rPr>
          <w:lang w:eastAsia="sk-SK"/>
        </w:rPr>
        <w:t xml:space="preserve"> práce</w:t>
      </w:r>
      <w:r>
        <w:rPr>
          <w:lang w:eastAsia="sk-SK"/>
        </w:rPr>
        <w:t>,</w:t>
      </w:r>
      <w:r w:rsidRPr="001F0B6B">
        <w:rPr>
          <w:lang w:eastAsia="sk-SK"/>
        </w:rPr>
        <w:t xml:space="preserve"> </w:t>
      </w:r>
      <w:r>
        <w:t>v ktorého územnom obvode žiadateľ</w:t>
      </w:r>
      <w:r w:rsidRPr="00C554FC">
        <w:t xml:space="preserve"> prevádzkuje</w:t>
      </w:r>
      <w:r>
        <w:t>/prevádzkoval</w:t>
      </w:r>
      <w:r w:rsidRPr="00C554FC">
        <w:t xml:space="preserve"> alebo vykonáva</w:t>
      </w:r>
      <w:r>
        <w:t>/vykonával</w:t>
      </w:r>
      <w:r w:rsidRPr="00C554FC">
        <w:t xml:space="preserve"> samostatnú zárobkovú činnosť</w:t>
      </w:r>
      <w:r>
        <w:t>.</w:t>
      </w:r>
    </w:p>
    <w:p w14:paraId="75B512F8" w14:textId="77777777" w:rsidR="004E099F" w:rsidRPr="00F37CBC" w:rsidRDefault="004E099F" w:rsidP="00CE118B">
      <w:pPr>
        <w:shd w:val="clear" w:color="auto" w:fill="FFFFFF" w:themeFill="background1"/>
        <w:spacing w:after="120"/>
        <w:jc w:val="both"/>
      </w:pPr>
      <w:r w:rsidRPr="00927D15">
        <w:t>Zamestnanec úradu</w:t>
      </w:r>
      <w:r>
        <w:t xml:space="preserve"> práce</w:t>
      </w:r>
      <w:r w:rsidRPr="00927D15">
        <w:t xml:space="preserve"> vykoná kontrolu formálnej správnosti žiadosti (overí, či je žiadosť kompletná v súlade s podmienkami </w:t>
      </w:r>
      <w:r>
        <w:t xml:space="preserve">tohto </w:t>
      </w:r>
      <w:r w:rsidRPr="00927D15">
        <w:t>oznámenia</w:t>
      </w:r>
      <w:r>
        <w:t xml:space="preserve">). </w:t>
      </w:r>
      <w:r w:rsidRPr="00927D15">
        <w:t>V prípade, že bude žiadosť neúplná</w:t>
      </w:r>
      <w:r>
        <w:t>,</w:t>
      </w:r>
      <w:r w:rsidRPr="00927D15">
        <w:t xml:space="preserve"> vyzve </w:t>
      </w:r>
      <w:r>
        <w:rPr>
          <w:b/>
        </w:rPr>
        <w:t xml:space="preserve">bezodkladne </w:t>
      </w:r>
      <w:r w:rsidRPr="00927D15">
        <w:t xml:space="preserve">žiadateľa o doplnenie chýbajúcej dokumentácie. Lehota na doplnenie </w:t>
      </w:r>
      <w:r w:rsidRPr="00F37CBC">
        <w:t xml:space="preserve">chýbajúcich dokumentov je </w:t>
      </w:r>
      <w:r w:rsidRPr="00F37CBC">
        <w:rPr>
          <w:b/>
        </w:rPr>
        <w:t>5 pracovných dní</w:t>
      </w:r>
      <w:r w:rsidRPr="00F37CBC">
        <w:t xml:space="preserve"> od doručenia výzvy na doplnenie.</w:t>
      </w:r>
    </w:p>
    <w:p w14:paraId="498A9368" w14:textId="1E4D8A3C" w:rsidR="00C429D1" w:rsidRDefault="004608C3" w:rsidP="00CE118B">
      <w:pPr>
        <w:shd w:val="clear" w:color="auto" w:fill="FFFFFF" w:themeFill="background1"/>
        <w:autoSpaceDE w:val="0"/>
        <w:autoSpaceDN w:val="0"/>
        <w:adjustRightInd w:val="0"/>
        <w:spacing w:after="120"/>
        <w:contextualSpacing/>
        <w:jc w:val="both"/>
        <w:rPr>
          <w:b/>
          <w:sz w:val="26"/>
          <w:szCs w:val="26"/>
          <w:highlight w:val="lightGray"/>
        </w:rPr>
      </w:pPr>
      <w:r w:rsidRPr="00C567B1">
        <w:t>Žiadateľ</w:t>
      </w:r>
      <w:r w:rsidRPr="00C567B1">
        <w:rPr>
          <w:b/>
        </w:rPr>
        <w:t xml:space="preserve"> predkladá žiadosť</w:t>
      </w:r>
      <w:r>
        <w:rPr>
          <w:b/>
        </w:rPr>
        <w:t>/výkaz</w:t>
      </w:r>
      <w:r w:rsidRPr="00C567B1">
        <w:rPr>
          <w:b/>
        </w:rPr>
        <w:t xml:space="preserve"> </w:t>
      </w:r>
      <w:r>
        <w:rPr>
          <w:b/>
        </w:rPr>
        <w:t>počas dvoch kalendárnych mesiacov</w:t>
      </w:r>
      <w:r w:rsidRPr="00C567B1">
        <w:t>, ktor</w:t>
      </w:r>
      <w:r>
        <w:t>é</w:t>
      </w:r>
      <w:r w:rsidRPr="00C567B1">
        <w:t xml:space="preserve"> nasleduj</w:t>
      </w:r>
      <w:r>
        <w:t>ú</w:t>
      </w:r>
      <w:r w:rsidRPr="00C567B1">
        <w:t xml:space="preserve"> po</w:t>
      </w:r>
      <w:r>
        <w:t xml:space="preserve"> kalendárnom</w:t>
      </w:r>
      <w:r w:rsidRPr="00C567B1">
        <w:t xml:space="preserve"> mesiaci, za ktorý žiada o poskytnutie príspevku. </w:t>
      </w:r>
      <w:r w:rsidR="006B0D96" w:rsidRPr="00F60251">
        <w:rPr>
          <w:b/>
        </w:rPr>
        <w:t>Žiadosť/výkaz za mesiac október 2020 je možné predložiť do konca januára 2021.</w:t>
      </w:r>
    </w:p>
    <w:p w14:paraId="3DDBE054" w14:textId="77777777" w:rsidR="004E099F" w:rsidRDefault="004E099F" w:rsidP="00CE118B">
      <w:pPr>
        <w:shd w:val="clear" w:color="auto" w:fill="FFFFFF" w:themeFill="background1"/>
        <w:spacing w:after="120"/>
        <w:contextualSpacing/>
        <w:jc w:val="both"/>
      </w:pPr>
    </w:p>
    <w:p w14:paraId="5668FCA5" w14:textId="2C7F1886" w:rsidR="00F44678" w:rsidRPr="00192063" w:rsidRDefault="00F01BEE" w:rsidP="00192063">
      <w:pPr>
        <w:pStyle w:val="Nadpis8"/>
        <w:shd w:val="clear" w:color="auto" w:fill="FFFFFF" w:themeFill="background1"/>
        <w:spacing w:after="120"/>
        <w:contextualSpacing/>
        <w:rPr>
          <w:highlight w:val="lightGray"/>
        </w:rPr>
      </w:pPr>
      <w:bookmarkStart w:id="16" w:name="_Toc36824900"/>
      <w:r>
        <w:br w:type="page"/>
      </w:r>
      <w:bookmarkStart w:id="17" w:name="_Toc54949653"/>
      <w:bookmarkEnd w:id="16"/>
      <w:r w:rsidR="00F44678" w:rsidRPr="00F44678">
        <w:rPr>
          <w:highlight w:val="lightGray"/>
        </w:rPr>
        <w:lastRenderedPageBreak/>
        <w:t>FORMULÁR  ŽIADOSTI  A  PRÍLOHY  K ŽIADOSTI</w:t>
      </w:r>
      <w:bookmarkEnd w:id="17"/>
      <w:r w:rsidR="00F44678" w:rsidRPr="00F44678">
        <w:rPr>
          <w:highlight w:val="lightGray"/>
        </w:rPr>
        <w:t xml:space="preserve"> </w:t>
      </w:r>
    </w:p>
    <w:p w14:paraId="14B12315" w14:textId="1BE9BB27" w:rsidR="00F44678" w:rsidRDefault="00F44678" w:rsidP="00CE118B">
      <w:pPr>
        <w:shd w:val="clear" w:color="auto" w:fill="FFFFFF" w:themeFill="background1"/>
        <w:spacing w:after="120"/>
        <w:jc w:val="both"/>
        <w:rPr>
          <w:b/>
          <w:i/>
        </w:rPr>
      </w:pPr>
      <w:r w:rsidRPr="00F37CBC">
        <w:t>Žiadosť o poskytnutie finančného príspevku musí byť predložená na formulári</w:t>
      </w:r>
      <w:r>
        <w:t xml:space="preserve"> </w:t>
      </w:r>
      <w:r w:rsidRPr="009E526E">
        <w:rPr>
          <w:b/>
          <w:i/>
        </w:rPr>
        <w:t>Žiadosť o poskytnutie finančného príspevku</w:t>
      </w:r>
      <w:r>
        <w:rPr>
          <w:b/>
          <w:i/>
        </w:rPr>
        <w:t>.,</w:t>
      </w:r>
      <w:r w:rsidRPr="009E526E">
        <w:t xml:space="preserve"> ku ktorej sa </w:t>
      </w:r>
      <w:r>
        <w:t>predkladá</w:t>
      </w:r>
      <w:r w:rsidRPr="009E526E">
        <w:t xml:space="preserve"> príloha </w:t>
      </w:r>
      <w:r w:rsidRPr="009E526E">
        <w:rPr>
          <w:b/>
          <w:i/>
        </w:rPr>
        <w:t>Výkaz pre priznanie príspevku</w:t>
      </w:r>
      <w:r>
        <w:rPr>
          <w:b/>
          <w:i/>
        </w:rPr>
        <w:t xml:space="preserve">. </w:t>
      </w:r>
    </w:p>
    <w:p w14:paraId="6A9B87A3" w14:textId="77777777" w:rsidR="00F44678" w:rsidRPr="009E526E" w:rsidRDefault="00F44678" w:rsidP="00CE118B">
      <w:pPr>
        <w:shd w:val="clear" w:color="auto" w:fill="FFFFFF" w:themeFill="background1"/>
        <w:spacing w:after="120"/>
        <w:jc w:val="both"/>
        <w:rPr>
          <w:b/>
          <w:i/>
        </w:rPr>
      </w:pPr>
      <w:r>
        <w:t xml:space="preserve">Za </w:t>
      </w:r>
      <w:r w:rsidRPr="000C737C">
        <w:t xml:space="preserve">prvý mesiac </w:t>
      </w:r>
      <w:r>
        <w:t>žiadateľ predkladá</w:t>
      </w:r>
      <w:r w:rsidRPr="000C737C">
        <w:t xml:space="preserve"> </w:t>
      </w:r>
      <w:r w:rsidRPr="009E526E">
        <w:rPr>
          <w:b/>
          <w:i/>
        </w:rPr>
        <w:t>Žiadosť o poskytnutie finančného príspevku</w:t>
      </w:r>
      <w:r w:rsidRPr="000C737C">
        <w:t xml:space="preserve"> a</w:t>
      </w:r>
      <w:r>
        <w:t xml:space="preserve"> </w:t>
      </w:r>
      <w:r w:rsidRPr="009E526E">
        <w:rPr>
          <w:b/>
          <w:i/>
        </w:rPr>
        <w:t>Výkaz pre priznanie príspevku</w:t>
      </w:r>
      <w:r>
        <w:t xml:space="preserve">. Za ďalšie mesiace žiadateľ predkladá už len </w:t>
      </w:r>
      <w:r w:rsidRPr="009E526E">
        <w:rPr>
          <w:b/>
          <w:i/>
        </w:rPr>
        <w:t>Výkaz pre priznanie príspevku</w:t>
      </w:r>
      <w:r>
        <w:t xml:space="preserve">. </w:t>
      </w:r>
    </w:p>
    <w:p w14:paraId="6BAF5C18" w14:textId="77777777" w:rsidR="00F44678" w:rsidRPr="00F37CBC" w:rsidRDefault="00F44678" w:rsidP="00CE118B">
      <w:pPr>
        <w:shd w:val="clear" w:color="auto" w:fill="FFFFFF" w:themeFill="background1"/>
        <w:spacing w:after="120"/>
        <w:jc w:val="both"/>
      </w:pPr>
      <w:r>
        <w:rPr>
          <w:b/>
        </w:rPr>
        <w:t>Odoslaním</w:t>
      </w:r>
      <w:r w:rsidRPr="00F37CBC">
        <w:rPr>
          <w:b/>
        </w:rPr>
        <w:t xml:space="preserve"> žiadosti žiadateľ akceptuje podmienky </w:t>
      </w:r>
      <w:r>
        <w:rPr>
          <w:b/>
        </w:rPr>
        <w:t xml:space="preserve">tohto </w:t>
      </w:r>
      <w:r w:rsidRPr="00F37CBC">
        <w:rPr>
          <w:b/>
        </w:rPr>
        <w:t xml:space="preserve">oznámenia </w:t>
      </w:r>
      <w:r w:rsidRPr="00F37CBC">
        <w:t>a súčasne potvrdzuje správnosť údajov.</w:t>
      </w:r>
    </w:p>
    <w:p w14:paraId="416CE36E" w14:textId="77777777" w:rsidR="00F44678" w:rsidRPr="00D77219" w:rsidRDefault="00F44678" w:rsidP="00CE118B">
      <w:pPr>
        <w:shd w:val="clear" w:color="auto" w:fill="FFFFFF" w:themeFill="background1"/>
        <w:spacing w:after="120"/>
        <w:contextualSpacing/>
        <w:jc w:val="both"/>
        <w:rPr>
          <w:sz w:val="8"/>
          <w:szCs w:val="8"/>
          <w:lang w:eastAsia="sk-SK"/>
        </w:rPr>
      </w:pPr>
    </w:p>
    <w:p w14:paraId="095DBD38" w14:textId="6E51FC2C" w:rsidR="00F44678" w:rsidRPr="00CC64D8" w:rsidRDefault="00F44678" w:rsidP="00CE118B">
      <w:pPr>
        <w:pStyle w:val="Nadpis8"/>
        <w:shd w:val="clear" w:color="auto" w:fill="FFFFFF" w:themeFill="background1"/>
        <w:spacing w:after="120"/>
        <w:contextualSpacing/>
      </w:pPr>
      <w:bookmarkStart w:id="18" w:name="_Toc54949654"/>
      <w:r w:rsidRPr="00052129">
        <w:rPr>
          <w:highlight w:val="lightGray"/>
        </w:rPr>
        <w:t>ZOZNAM PRÍLOH</w:t>
      </w:r>
      <w:bookmarkEnd w:id="18"/>
      <w:r w:rsidRPr="00052129">
        <w:rPr>
          <w:highlight w:val="lightGray"/>
        </w:rPr>
        <w:t xml:space="preserve"> </w:t>
      </w:r>
    </w:p>
    <w:p w14:paraId="1153C858" w14:textId="77777777" w:rsidR="00F44678" w:rsidRPr="00866CE7" w:rsidRDefault="00F44678" w:rsidP="00CE118B">
      <w:pPr>
        <w:shd w:val="clear" w:color="auto" w:fill="FFFFFF" w:themeFill="background1"/>
        <w:spacing w:after="120"/>
        <w:contextualSpacing/>
        <w:jc w:val="both"/>
      </w:pPr>
    </w:p>
    <w:p w14:paraId="56399496" w14:textId="77777777" w:rsidR="00F44678" w:rsidRPr="009D30A7" w:rsidRDefault="00F44678" w:rsidP="00CE118B">
      <w:pPr>
        <w:shd w:val="clear" w:color="auto" w:fill="FFFFFF" w:themeFill="background1"/>
        <w:spacing w:after="120"/>
        <w:jc w:val="both"/>
        <w:rPr>
          <w:b/>
          <w:u w:val="single"/>
        </w:rPr>
      </w:pPr>
      <w:r>
        <w:rPr>
          <w:b/>
          <w:u w:val="single"/>
        </w:rPr>
        <w:t>Prílohy v rámci opatrenia č. 2</w:t>
      </w:r>
    </w:p>
    <w:p w14:paraId="7A06164E" w14:textId="6163993E" w:rsidR="00F44678" w:rsidRPr="00301E0C" w:rsidRDefault="00F44678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  <w:r w:rsidRPr="00301E0C">
        <w:rPr>
          <w:b/>
        </w:rPr>
        <w:t xml:space="preserve">Príloha č. </w:t>
      </w:r>
      <w:r>
        <w:rPr>
          <w:b/>
        </w:rPr>
        <w:t>1</w:t>
      </w:r>
      <w:r w:rsidRPr="00301E0C">
        <w:rPr>
          <w:b/>
        </w:rPr>
        <w:tab/>
      </w:r>
    </w:p>
    <w:p w14:paraId="5692AA0B" w14:textId="77777777" w:rsidR="00F44678" w:rsidRPr="005B7273" w:rsidRDefault="00F44678" w:rsidP="00CE118B">
      <w:pPr>
        <w:shd w:val="clear" w:color="auto" w:fill="FFFFFF" w:themeFill="background1"/>
        <w:spacing w:after="120"/>
        <w:jc w:val="both"/>
      </w:pPr>
      <w:r w:rsidRPr="00E123A9">
        <w:t>Žiadosť o pos</w:t>
      </w:r>
      <w:r>
        <w:t xml:space="preserve">kytnutie finančného </w:t>
      </w:r>
      <w:r w:rsidRPr="00866CE7">
        <w:t xml:space="preserve">príspevku </w:t>
      </w:r>
      <w:r>
        <w:t>Opatrenie 2</w:t>
      </w:r>
    </w:p>
    <w:p w14:paraId="53923DA3" w14:textId="644C57EF" w:rsidR="00F44678" w:rsidRDefault="00F44678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  <w:r>
        <w:rPr>
          <w:b/>
        </w:rPr>
        <w:t>Príloha č. 2</w:t>
      </w:r>
    </w:p>
    <w:p w14:paraId="2C5387A8" w14:textId="77777777" w:rsidR="00F44678" w:rsidRDefault="00F44678" w:rsidP="00CE118B">
      <w:pPr>
        <w:shd w:val="clear" w:color="auto" w:fill="FFFFFF" w:themeFill="background1"/>
        <w:spacing w:after="120"/>
        <w:jc w:val="both"/>
      </w:pPr>
      <w:r w:rsidRPr="00866CE7">
        <w:t>Výkaz pre priznanie príspevku</w:t>
      </w:r>
      <w:r>
        <w:t xml:space="preserve"> Opatrenie 2</w:t>
      </w:r>
      <w:r w:rsidRPr="00866CE7">
        <w:tab/>
      </w:r>
    </w:p>
    <w:p w14:paraId="1B881206" w14:textId="77777777" w:rsidR="00F44678" w:rsidRDefault="00F44678" w:rsidP="00CE118B">
      <w:pPr>
        <w:shd w:val="clear" w:color="auto" w:fill="FFFFFF" w:themeFill="background1"/>
        <w:spacing w:after="120"/>
        <w:contextualSpacing/>
        <w:jc w:val="both"/>
      </w:pPr>
    </w:p>
    <w:p w14:paraId="3A1007E0" w14:textId="77777777" w:rsidR="00F44678" w:rsidRPr="009D30A7" w:rsidRDefault="00F44678" w:rsidP="00CE118B">
      <w:pPr>
        <w:shd w:val="clear" w:color="auto" w:fill="FFFFFF" w:themeFill="background1"/>
        <w:spacing w:after="120"/>
        <w:jc w:val="both"/>
        <w:rPr>
          <w:b/>
          <w:u w:val="single"/>
        </w:rPr>
      </w:pPr>
      <w:r>
        <w:rPr>
          <w:b/>
          <w:u w:val="single"/>
        </w:rPr>
        <w:t>Prílohy v rámci opatrenia č. 4</w:t>
      </w:r>
    </w:p>
    <w:p w14:paraId="140AF3F8" w14:textId="3DE47245" w:rsidR="00F44678" w:rsidRPr="00301E0C" w:rsidRDefault="00F44678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  <w:r w:rsidRPr="00301E0C">
        <w:rPr>
          <w:b/>
        </w:rPr>
        <w:t xml:space="preserve">Príloha č. </w:t>
      </w:r>
      <w:r>
        <w:rPr>
          <w:b/>
        </w:rPr>
        <w:t>3A</w:t>
      </w:r>
      <w:r w:rsidRPr="00301E0C">
        <w:rPr>
          <w:b/>
        </w:rPr>
        <w:tab/>
      </w:r>
    </w:p>
    <w:p w14:paraId="033E3189" w14:textId="77777777" w:rsidR="00F44678" w:rsidRDefault="00F44678" w:rsidP="00CE118B">
      <w:pPr>
        <w:shd w:val="clear" w:color="auto" w:fill="FFFFFF" w:themeFill="background1"/>
        <w:spacing w:after="120"/>
        <w:jc w:val="both"/>
      </w:pPr>
      <w:r w:rsidRPr="00E123A9">
        <w:t>Žiadosť o pos</w:t>
      </w:r>
      <w:r>
        <w:t xml:space="preserve">kytnutie finančného </w:t>
      </w:r>
      <w:r w:rsidRPr="00866CE7">
        <w:t xml:space="preserve">príspevku </w:t>
      </w:r>
      <w:r>
        <w:t>Opatrenie 4A</w:t>
      </w:r>
    </w:p>
    <w:p w14:paraId="03FF1057" w14:textId="32158A06" w:rsidR="00F44678" w:rsidRPr="00301E0C" w:rsidRDefault="00F44678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  <w:r w:rsidRPr="00301E0C">
        <w:rPr>
          <w:b/>
        </w:rPr>
        <w:t xml:space="preserve">Príloha č. </w:t>
      </w:r>
      <w:r>
        <w:rPr>
          <w:b/>
        </w:rPr>
        <w:t>3B</w:t>
      </w:r>
      <w:r w:rsidRPr="00301E0C">
        <w:rPr>
          <w:b/>
        </w:rPr>
        <w:tab/>
      </w:r>
    </w:p>
    <w:p w14:paraId="6B229C97" w14:textId="77777777" w:rsidR="00F44678" w:rsidRPr="00251750" w:rsidRDefault="00F44678" w:rsidP="00CE118B">
      <w:pPr>
        <w:shd w:val="clear" w:color="auto" w:fill="FFFFFF" w:themeFill="background1"/>
        <w:spacing w:after="120"/>
        <w:jc w:val="both"/>
        <w:rPr>
          <w:b/>
          <w:sz w:val="14"/>
          <w:u w:val="single"/>
        </w:rPr>
      </w:pPr>
      <w:r w:rsidRPr="00E123A9">
        <w:t>Žiadosť o pos</w:t>
      </w:r>
      <w:r>
        <w:t xml:space="preserve">kytnutie finančného </w:t>
      </w:r>
      <w:r w:rsidRPr="00866CE7">
        <w:t xml:space="preserve">príspevku </w:t>
      </w:r>
      <w:r>
        <w:t>Opatrenie 4B</w:t>
      </w:r>
    </w:p>
    <w:p w14:paraId="52A628CF" w14:textId="7F5CD6C7" w:rsidR="00F44678" w:rsidRDefault="00F44678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  <w:r>
        <w:rPr>
          <w:b/>
        </w:rPr>
        <w:t>Príloha č. 4A</w:t>
      </w:r>
    </w:p>
    <w:p w14:paraId="4B78768C" w14:textId="31D44BBE" w:rsidR="00F44678" w:rsidRDefault="00F44678" w:rsidP="00CE118B">
      <w:pPr>
        <w:shd w:val="clear" w:color="auto" w:fill="FFFFFF" w:themeFill="background1"/>
        <w:spacing w:after="120"/>
        <w:jc w:val="both"/>
      </w:pPr>
      <w:r w:rsidRPr="00866CE7">
        <w:t>Výkaz pre priznanie príspevku</w:t>
      </w:r>
      <w:r>
        <w:t xml:space="preserve"> Opatrenie 4A</w:t>
      </w:r>
    </w:p>
    <w:p w14:paraId="6768C188" w14:textId="27A88CAD" w:rsidR="00F44678" w:rsidRDefault="00F44678" w:rsidP="00CE118B">
      <w:pPr>
        <w:shd w:val="clear" w:color="auto" w:fill="FFFFFF" w:themeFill="background1"/>
        <w:spacing w:after="120"/>
        <w:contextualSpacing/>
        <w:jc w:val="both"/>
        <w:rPr>
          <w:b/>
        </w:rPr>
      </w:pPr>
      <w:r>
        <w:rPr>
          <w:b/>
        </w:rPr>
        <w:t>Príloha č. 4B</w:t>
      </w:r>
    </w:p>
    <w:p w14:paraId="38D57518" w14:textId="41890CC5" w:rsidR="00F44678" w:rsidRDefault="00F44678" w:rsidP="00CE118B">
      <w:pPr>
        <w:shd w:val="clear" w:color="auto" w:fill="FFFFFF" w:themeFill="background1"/>
        <w:spacing w:after="120"/>
        <w:jc w:val="both"/>
      </w:pPr>
      <w:r w:rsidRPr="00866CE7">
        <w:t>Výkaz pre priznanie príspevku</w:t>
      </w:r>
      <w:r>
        <w:t xml:space="preserve"> Opatrenie 4B</w:t>
      </w:r>
    </w:p>
    <w:p w14:paraId="29DE4C87" w14:textId="77777777" w:rsidR="00F44678" w:rsidRPr="00251750" w:rsidRDefault="00F44678" w:rsidP="00CE118B">
      <w:pPr>
        <w:shd w:val="clear" w:color="auto" w:fill="FFFFFF" w:themeFill="background1"/>
        <w:spacing w:after="120"/>
        <w:jc w:val="both"/>
        <w:rPr>
          <w:b/>
          <w:sz w:val="14"/>
          <w:u w:val="single"/>
        </w:rPr>
      </w:pPr>
    </w:p>
    <w:p w14:paraId="7804421B" w14:textId="77777777" w:rsidR="00F44678" w:rsidRPr="00251750" w:rsidRDefault="00F44678" w:rsidP="00CE118B">
      <w:pPr>
        <w:shd w:val="clear" w:color="auto" w:fill="FFFFFF" w:themeFill="background1"/>
        <w:spacing w:after="120"/>
        <w:jc w:val="both"/>
        <w:rPr>
          <w:b/>
          <w:sz w:val="14"/>
          <w:u w:val="single"/>
        </w:rPr>
      </w:pPr>
    </w:p>
    <w:sectPr w:rsidR="00F44678" w:rsidRPr="00251750" w:rsidSect="008B1D65">
      <w:headerReference w:type="default" r:id="rId25"/>
      <w:footerReference w:type="even" r:id="rId26"/>
      <w:footerReference w:type="default" r:id="rId27"/>
      <w:pgSz w:w="11907" w:h="16840" w:code="9"/>
      <w:pgMar w:top="1985" w:right="567" w:bottom="1276" w:left="1134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AE42" w14:textId="77777777" w:rsidR="00F67EBF" w:rsidRDefault="00F67EBF" w:rsidP="00EA17CF">
      <w:r>
        <w:separator/>
      </w:r>
    </w:p>
  </w:endnote>
  <w:endnote w:type="continuationSeparator" w:id="0">
    <w:p w14:paraId="76219927" w14:textId="77777777" w:rsidR="00F67EBF" w:rsidRDefault="00F67EBF" w:rsidP="00EA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93D3" w14:textId="77777777" w:rsidR="004134E1" w:rsidRDefault="004134E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20D89A" w14:textId="77777777" w:rsidR="004134E1" w:rsidRDefault="004134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62528" w14:textId="38DD4101" w:rsidR="004134E1" w:rsidRPr="00FF3A9D" w:rsidRDefault="004134E1" w:rsidP="00020D01">
    <w:pPr>
      <w:pStyle w:val="Nadpis1"/>
      <w:ind w:firstLine="24"/>
      <w:rPr>
        <w:rFonts w:ascii="Times New Roman" w:hAnsi="Times New Roman" w:cs="Times New Roman"/>
        <w:b w:val="0"/>
        <w:i/>
        <w:sz w:val="18"/>
        <w:szCs w:val="18"/>
      </w:rPr>
    </w:pPr>
    <w:r w:rsidRPr="00FF3A9D">
      <w:rPr>
        <w:rFonts w:ascii="Times New Roman" w:hAnsi="Times New Roman" w:cs="Times New Roman"/>
        <w:b w:val="0"/>
        <w:i/>
        <w:sz w:val="18"/>
        <w:szCs w:val="18"/>
      </w:rPr>
      <w:t xml:space="preserve">Oznámenie o možnosti predkladania žiadosti o poskytnutie finančného príspevku </w:t>
    </w:r>
    <w:r>
      <w:rPr>
        <w:rFonts w:ascii="Times New Roman" w:hAnsi="Times New Roman" w:cs="Times New Roman"/>
        <w:b w:val="0"/>
        <w:i/>
        <w:sz w:val="18"/>
        <w:szCs w:val="18"/>
      </w:rPr>
      <w:t>11/2020/§54- PP</w:t>
    </w:r>
  </w:p>
  <w:p w14:paraId="489008C3" w14:textId="3253BB76" w:rsidR="004134E1" w:rsidRDefault="004134E1" w:rsidP="009578D7">
    <w:pPr>
      <w:jc w:val="center"/>
      <w:rPr>
        <w:rFonts w:eastAsia="Calibri"/>
        <w:i/>
        <w:iCs/>
        <w:sz w:val="18"/>
        <w:szCs w:val="18"/>
        <w:lang w:eastAsia="en-US"/>
      </w:rPr>
    </w:pPr>
    <w:r w:rsidRPr="009578D7">
      <w:rPr>
        <w:rFonts w:eastAsia="Calibri"/>
        <w:i/>
        <w:iCs/>
        <w:sz w:val="18"/>
        <w:szCs w:val="18"/>
        <w:lang w:val="x-none" w:eastAsia="en-US"/>
      </w:rPr>
      <w:t xml:space="preserve">Tento projekt sa realizuje vďaka podpore z Európskeho sociálneho fondu </w:t>
    </w:r>
    <w:r>
      <w:rPr>
        <w:rFonts w:eastAsia="Calibri"/>
        <w:i/>
        <w:iCs/>
        <w:sz w:val="18"/>
        <w:szCs w:val="18"/>
        <w:lang w:eastAsia="en-US"/>
      </w:rPr>
      <w:t>v</w:t>
    </w:r>
    <w:r w:rsidRPr="009578D7">
      <w:rPr>
        <w:rFonts w:eastAsia="Calibri"/>
        <w:i/>
        <w:iCs/>
        <w:sz w:val="18"/>
        <w:szCs w:val="18"/>
        <w:lang w:val="x-none" w:eastAsia="en-US"/>
      </w:rPr>
      <w:t xml:space="preserve"> rámci Operačného programu Ľudské zdroje</w:t>
    </w:r>
  </w:p>
  <w:p w14:paraId="2B68D79C" w14:textId="3C8DB2B2" w:rsidR="004134E1" w:rsidRPr="00EF54C1" w:rsidRDefault="004134E1" w:rsidP="009578D7">
    <w:pPr>
      <w:jc w:val="center"/>
      <w:rPr>
        <w:rFonts w:eastAsia="Calibri"/>
        <w:i/>
        <w:iCs/>
        <w:sz w:val="18"/>
        <w:szCs w:val="18"/>
        <w:lang w:eastAsia="en-US"/>
      </w:rPr>
    </w:pPr>
    <w:hyperlink r:id="rId1" w:history="1">
      <w:r w:rsidRPr="00A70F40">
        <w:rPr>
          <w:rStyle w:val="Hypertextovprepojenie"/>
          <w:rFonts w:eastAsia="Calibri"/>
          <w:i/>
          <w:iCs/>
          <w:sz w:val="18"/>
          <w:szCs w:val="18"/>
          <w:lang w:eastAsia="en-US"/>
        </w:rPr>
        <w:t>www.employment.sk</w:t>
      </w:r>
    </w:hyperlink>
    <w:r>
      <w:rPr>
        <w:rFonts w:eastAsia="Calibri"/>
        <w:i/>
        <w:iCs/>
        <w:sz w:val="18"/>
        <w:szCs w:val="18"/>
        <w:lang w:eastAsia="en-US"/>
      </w:rPr>
      <w:t xml:space="preserve"> </w:t>
    </w:r>
    <w:hyperlink r:id="rId2" w:history="1">
      <w:r w:rsidRPr="00A70F40">
        <w:rPr>
          <w:rStyle w:val="Hypertextovprepojenie"/>
          <w:rFonts w:eastAsia="Calibri"/>
          <w:i/>
          <w:iCs/>
          <w:sz w:val="18"/>
          <w:szCs w:val="18"/>
          <w:lang w:eastAsia="en-US"/>
        </w:rPr>
        <w:t>www.esf.sk</w:t>
      </w:r>
    </w:hyperlink>
    <w:r>
      <w:rPr>
        <w:rFonts w:eastAsia="Calibri"/>
        <w:i/>
        <w:iCs/>
        <w:sz w:val="18"/>
        <w:szCs w:val="18"/>
        <w:lang w:eastAsia="en-US"/>
      </w:rPr>
      <w:t xml:space="preserve"> </w:t>
    </w:r>
  </w:p>
  <w:p w14:paraId="2509109F" w14:textId="77777777" w:rsidR="004134E1" w:rsidRPr="00CE33C4" w:rsidRDefault="004134E1" w:rsidP="00020D01">
    <w:pPr>
      <w:rPr>
        <w:rFonts w:ascii="Arial" w:hAnsi="Arial"/>
        <w:b/>
        <w:i/>
        <w:sz w:val="20"/>
        <w:u w:val="single"/>
      </w:rPr>
    </w:pPr>
  </w:p>
  <w:p w14:paraId="67CF5942" w14:textId="65785ADA" w:rsidR="004134E1" w:rsidRDefault="004134E1">
    <w:pPr>
      <w:jc w:val="both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 xml:space="preserve">                                                                                                                   Strana </w:t>
    </w:r>
    <w:r>
      <w:rPr>
        <w:rStyle w:val="slostrany"/>
        <w:rFonts w:ascii="Arial" w:hAnsi="Arial"/>
        <w:sz w:val="14"/>
      </w:rPr>
      <w:fldChar w:fldCharType="begin"/>
    </w:r>
    <w:r>
      <w:rPr>
        <w:rStyle w:val="slostrany"/>
        <w:rFonts w:ascii="Arial" w:hAnsi="Arial"/>
        <w:sz w:val="14"/>
      </w:rPr>
      <w:instrText xml:space="preserve"> PAGE </w:instrText>
    </w:r>
    <w:r>
      <w:rPr>
        <w:rStyle w:val="slostrany"/>
        <w:rFonts w:ascii="Arial" w:hAnsi="Arial"/>
        <w:sz w:val="14"/>
      </w:rPr>
      <w:fldChar w:fldCharType="separate"/>
    </w:r>
    <w:r w:rsidR="000079C3">
      <w:rPr>
        <w:rStyle w:val="slostrany"/>
        <w:rFonts w:ascii="Arial" w:hAnsi="Arial"/>
        <w:noProof/>
        <w:sz w:val="14"/>
      </w:rPr>
      <w:t>4</w:t>
    </w:r>
    <w:r>
      <w:rPr>
        <w:rStyle w:val="slostrany"/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7E71F" w14:textId="77777777" w:rsidR="00F67EBF" w:rsidRDefault="00F67EBF" w:rsidP="00EA17CF">
      <w:r>
        <w:separator/>
      </w:r>
    </w:p>
  </w:footnote>
  <w:footnote w:type="continuationSeparator" w:id="0">
    <w:p w14:paraId="5EBED7A3" w14:textId="77777777" w:rsidR="00F67EBF" w:rsidRDefault="00F67EBF" w:rsidP="00EA17CF">
      <w:r>
        <w:continuationSeparator/>
      </w:r>
    </w:p>
  </w:footnote>
  <w:footnote w:id="1">
    <w:p w14:paraId="11D4E5B4" w14:textId="77777777" w:rsidR="004134E1" w:rsidRDefault="004134E1" w:rsidP="006D1E9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020FE">
        <w:rPr>
          <w:i/>
          <w:sz w:val="16"/>
          <w:szCs w:val="16"/>
        </w:rPr>
        <w:t xml:space="preserve">Zoznam subjektov verejnej správy: </w:t>
      </w:r>
      <w:hyperlink r:id="rId1" w:history="1">
        <w:r w:rsidRPr="001020FE">
          <w:rPr>
            <w:rStyle w:val="Hypertextovprepojenie"/>
            <w:i/>
            <w:sz w:val="16"/>
            <w:szCs w:val="16"/>
          </w:rPr>
          <w:t>https://slovak.statistics.sk/wps/portal/ext/Databases/administration/!ut/p/z0/04</w:t>
        </w:r>
        <w:r w:rsidRPr="009D6380">
          <w:rPr>
            <w:rStyle w:val="Hypertextovprepojenie"/>
            <w:i/>
            <w:sz w:val="16"/>
            <w:szCs w:val="16"/>
          </w:rPr>
          <w:t>_Sj9CPykssy0xPLMnMz0vMAfIjo8ziw3wCLJycDB0NDNxMDQ0cHYMDTb0NLY1MfE31C7IdFQGJP-JC/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E3087" w14:textId="2FD9C46A" w:rsidR="004134E1" w:rsidRPr="006A5BBE" w:rsidRDefault="004134E1">
    <w:pPr>
      <w:pStyle w:val="Hlavika"/>
      <w:rPr>
        <w:noProof/>
      </w:rPr>
    </w:pPr>
    <w:r>
      <w:rPr>
        <w:noProof/>
      </w:rPr>
      <w:t xml:space="preserve">                                                                                                                       </w:t>
    </w:r>
    <w:r>
      <w:rPr>
        <w:sz w:val="20"/>
        <w:szCs w:val="20"/>
      </w:rPr>
      <w:tab/>
      <w:t xml:space="preserve">                                                                                                                      </w:t>
    </w:r>
    <w:r w:rsidRPr="0014711B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                                     </w:t>
    </w:r>
  </w:p>
  <w:p w14:paraId="14E87560" w14:textId="79F731EC" w:rsidR="004134E1" w:rsidRDefault="004134E1">
    <w:pPr>
      <w:pStyle w:val="Hlavika"/>
      <w:rPr>
        <w:b/>
        <w:sz w:val="20"/>
        <w:szCs w:val="20"/>
      </w:rPr>
    </w:pPr>
  </w:p>
  <w:p w14:paraId="4E2E1CF4" w14:textId="7FD5ADB0" w:rsidR="004134E1" w:rsidRPr="004E5168" w:rsidRDefault="004134E1" w:rsidP="00FA2CE7">
    <w:pPr>
      <w:pStyle w:val="Hlavika"/>
      <w:jc w:val="center"/>
      <w:rPr>
        <w:sz w:val="18"/>
        <w:szCs w:val="18"/>
      </w:rPr>
    </w:pPr>
    <w:r w:rsidRPr="001516A5">
      <w:rPr>
        <w:noProof/>
        <w:lang w:eastAsia="sk-SK"/>
      </w:rPr>
      <w:drawing>
        <wp:inline distT="0" distB="0" distL="0" distR="0" wp14:anchorId="1465507F" wp14:editId="0DCDD32F">
          <wp:extent cx="4305300" cy="373380"/>
          <wp:effectExtent l="0" t="0" r="0" b="7620"/>
          <wp:docPr id="2" name="Obrázok 2" descr="oplz+eu_1 ku 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plz+eu_1 ku 5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B87"/>
    <w:multiLevelType w:val="hybridMultilevel"/>
    <w:tmpl w:val="FD4A931A"/>
    <w:lvl w:ilvl="0" w:tplc="F68261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C0095"/>
    <w:multiLevelType w:val="hybridMultilevel"/>
    <w:tmpl w:val="E8081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3909"/>
    <w:multiLevelType w:val="hybridMultilevel"/>
    <w:tmpl w:val="9FFC31EC"/>
    <w:lvl w:ilvl="0" w:tplc="222C7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F3EB9"/>
    <w:multiLevelType w:val="hybridMultilevel"/>
    <w:tmpl w:val="1BD06412"/>
    <w:lvl w:ilvl="0" w:tplc="084CBD5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FC27FA"/>
    <w:multiLevelType w:val="hybridMultilevel"/>
    <w:tmpl w:val="BE44DBA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D362DD"/>
    <w:multiLevelType w:val="hybridMultilevel"/>
    <w:tmpl w:val="D1DEACE6"/>
    <w:lvl w:ilvl="0" w:tplc="BC4E6F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3717D3"/>
    <w:multiLevelType w:val="hybridMultilevel"/>
    <w:tmpl w:val="A2900F2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27595F"/>
    <w:multiLevelType w:val="multilevel"/>
    <w:tmpl w:val="D9F0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E13376"/>
    <w:multiLevelType w:val="hybridMultilevel"/>
    <w:tmpl w:val="D57EBB68"/>
    <w:lvl w:ilvl="0" w:tplc="59103F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514D5"/>
    <w:multiLevelType w:val="hybridMultilevel"/>
    <w:tmpl w:val="F378D002"/>
    <w:lvl w:ilvl="0" w:tplc="7C402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A7F5C"/>
    <w:multiLevelType w:val="hybridMultilevel"/>
    <w:tmpl w:val="9E2A3764"/>
    <w:lvl w:ilvl="0" w:tplc="2F10FCC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45922"/>
    <w:multiLevelType w:val="hybridMultilevel"/>
    <w:tmpl w:val="BE8EEF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A2E68"/>
    <w:multiLevelType w:val="hybridMultilevel"/>
    <w:tmpl w:val="2BF01D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CE0DC2"/>
    <w:multiLevelType w:val="hybridMultilevel"/>
    <w:tmpl w:val="CD22422C"/>
    <w:lvl w:ilvl="0" w:tplc="1D9656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C50EC"/>
    <w:multiLevelType w:val="hybridMultilevel"/>
    <w:tmpl w:val="90467300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365934"/>
    <w:multiLevelType w:val="hybridMultilevel"/>
    <w:tmpl w:val="E8081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3C93"/>
    <w:multiLevelType w:val="hybridMultilevel"/>
    <w:tmpl w:val="32BA6AD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AF5C42"/>
    <w:multiLevelType w:val="hybridMultilevel"/>
    <w:tmpl w:val="8634FB48"/>
    <w:lvl w:ilvl="0" w:tplc="D034D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3A136E"/>
    <w:multiLevelType w:val="hybridMultilevel"/>
    <w:tmpl w:val="EC8E92E0"/>
    <w:lvl w:ilvl="0" w:tplc="B1A47F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936A50"/>
    <w:multiLevelType w:val="hybridMultilevel"/>
    <w:tmpl w:val="75E08BD0"/>
    <w:lvl w:ilvl="0" w:tplc="A73E83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50195"/>
    <w:multiLevelType w:val="hybridMultilevel"/>
    <w:tmpl w:val="D57EBB68"/>
    <w:lvl w:ilvl="0" w:tplc="59103F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6420C"/>
    <w:multiLevelType w:val="hybridMultilevel"/>
    <w:tmpl w:val="904673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094BD4"/>
    <w:multiLevelType w:val="hybridMultilevel"/>
    <w:tmpl w:val="90467300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7E5412"/>
    <w:multiLevelType w:val="hybridMultilevel"/>
    <w:tmpl w:val="13C28218"/>
    <w:lvl w:ilvl="0" w:tplc="F68261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16DB0"/>
    <w:multiLevelType w:val="hybridMultilevel"/>
    <w:tmpl w:val="6A781AC6"/>
    <w:lvl w:ilvl="0" w:tplc="918413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6D05B7"/>
    <w:multiLevelType w:val="hybridMultilevel"/>
    <w:tmpl w:val="CB4E0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5977F2"/>
    <w:multiLevelType w:val="hybridMultilevel"/>
    <w:tmpl w:val="1186AB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16786"/>
    <w:multiLevelType w:val="hybridMultilevel"/>
    <w:tmpl w:val="8E360F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495D11"/>
    <w:multiLevelType w:val="hybridMultilevel"/>
    <w:tmpl w:val="60F2C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95496"/>
    <w:multiLevelType w:val="hybridMultilevel"/>
    <w:tmpl w:val="B22A88B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6363C"/>
    <w:multiLevelType w:val="hybridMultilevel"/>
    <w:tmpl w:val="1B1A06E2"/>
    <w:lvl w:ilvl="0" w:tplc="C49C3E1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113179"/>
    <w:multiLevelType w:val="hybridMultilevel"/>
    <w:tmpl w:val="56EC2926"/>
    <w:lvl w:ilvl="0" w:tplc="F3861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93067"/>
    <w:multiLevelType w:val="hybridMultilevel"/>
    <w:tmpl w:val="F0E8A02E"/>
    <w:lvl w:ilvl="0" w:tplc="776862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240F14"/>
    <w:multiLevelType w:val="hybridMultilevel"/>
    <w:tmpl w:val="69F20234"/>
    <w:lvl w:ilvl="0" w:tplc="5C7EC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43EF7"/>
    <w:multiLevelType w:val="hybridMultilevel"/>
    <w:tmpl w:val="994EE334"/>
    <w:lvl w:ilvl="0" w:tplc="AC0857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72E42C3"/>
    <w:multiLevelType w:val="hybridMultilevel"/>
    <w:tmpl w:val="9E7A517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D6313F"/>
    <w:multiLevelType w:val="hybridMultilevel"/>
    <w:tmpl w:val="28DCC3F4"/>
    <w:lvl w:ilvl="0" w:tplc="1C6EF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1F2561"/>
    <w:multiLevelType w:val="hybridMultilevel"/>
    <w:tmpl w:val="C8342A7A"/>
    <w:lvl w:ilvl="0" w:tplc="041B0011">
      <w:start w:val="1"/>
      <w:numFmt w:val="decimal"/>
      <w:lvlText w:val="%1)"/>
      <w:lvlJc w:val="left"/>
      <w:pPr>
        <w:ind w:left="300" w:hanging="360"/>
      </w:pPr>
    </w:lvl>
    <w:lvl w:ilvl="1" w:tplc="041B0019">
      <w:start w:val="1"/>
      <w:numFmt w:val="lowerLetter"/>
      <w:lvlText w:val="%2."/>
      <w:lvlJc w:val="left"/>
      <w:pPr>
        <w:ind w:left="1020" w:hanging="360"/>
      </w:pPr>
    </w:lvl>
    <w:lvl w:ilvl="2" w:tplc="041B001B">
      <w:start w:val="1"/>
      <w:numFmt w:val="lowerRoman"/>
      <w:lvlText w:val="%3."/>
      <w:lvlJc w:val="right"/>
      <w:pPr>
        <w:ind w:left="1740" w:hanging="180"/>
      </w:pPr>
    </w:lvl>
    <w:lvl w:ilvl="3" w:tplc="041B000F">
      <w:start w:val="1"/>
      <w:numFmt w:val="decimal"/>
      <w:lvlText w:val="%4."/>
      <w:lvlJc w:val="left"/>
      <w:pPr>
        <w:ind w:left="2460" w:hanging="360"/>
      </w:pPr>
    </w:lvl>
    <w:lvl w:ilvl="4" w:tplc="041B0019">
      <w:start w:val="1"/>
      <w:numFmt w:val="lowerLetter"/>
      <w:lvlText w:val="%5."/>
      <w:lvlJc w:val="left"/>
      <w:pPr>
        <w:ind w:left="3180" w:hanging="360"/>
      </w:pPr>
    </w:lvl>
    <w:lvl w:ilvl="5" w:tplc="041B001B">
      <w:start w:val="1"/>
      <w:numFmt w:val="lowerRoman"/>
      <w:lvlText w:val="%6."/>
      <w:lvlJc w:val="right"/>
      <w:pPr>
        <w:ind w:left="3900" w:hanging="180"/>
      </w:pPr>
    </w:lvl>
    <w:lvl w:ilvl="6" w:tplc="041B000F">
      <w:start w:val="1"/>
      <w:numFmt w:val="decimal"/>
      <w:lvlText w:val="%7."/>
      <w:lvlJc w:val="left"/>
      <w:pPr>
        <w:ind w:left="4620" w:hanging="360"/>
      </w:pPr>
    </w:lvl>
    <w:lvl w:ilvl="7" w:tplc="041B0019">
      <w:start w:val="1"/>
      <w:numFmt w:val="lowerLetter"/>
      <w:lvlText w:val="%8."/>
      <w:lvlJc w:val="left"/>
      <w:pPr>
        <w:ind w:left="5340" w:hanging="360"/>
      </w:pPr>
    </w:lvl>
    <w:lvl w:ilvl="8" w:tplc="041B001B">
      <w:start w:val="1"/>
      <w:numFmt w:val="lowerRoman"/>
      <w:lvlText w:val="%9."/>
      <w:lvlJc w:val="right"/>
      <w:pPr>
        <w:ind w:left="6060" w:hanging="180"/>
      </w:pPr>
    </w:lvl>
  </w:abstractNum>
  <w:abstractNum w:abstractNumId="38" w15:restartNumberingAfterBreak="0">
    <w:nsid w:val="6AFB6A69"/>
    <w:multiLevelType w:val="hybridMultilevel"/>
    <w:tmpl w:val="01C4FC10"/>
    <w:lvl w:ilvl="0" w:tplc="3678EB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945718"/>
    <w:multiLevelType w:val="hybridMultilevel"/>
    <w:tmpl w:val="4B2E7EAA"/>
    <w:lvl w:ilvl="0" w:tplc="C158F7A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6FEB676B"/>
    <w:multiLevelType w:val="hybridMultilevel"/>
    <w:tmpl w:val="A6BACA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73E00"/>
    <w:multiLevelType w:val="hybridMultilevel"/>
    <w:tmpl w:val="7376F768"/>
    <w:lvl w:ilvl="0" w:tplc="CD1AE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12188"/>
    <w:multiLevelType w:val="hybridMultilevel"/>
    <w:tmpl w:val="17A098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C92BA0"/>
    <w:multiLevelType w:val="hybridMultilevel"/>
    <w:tmpl w:val="2320FEEE"/>
    <w:lvl w:ilvl="0" w:tplc="3A16E9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567476E"/>
    <w:multiLevelType w:val="hybridMultilevel"/>
    <w:tmpl w:val="2942323E"/>
    <w:lvl w:ilvl="0" w:tplc="F68261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C4C94"/>
    <w:multiLevelType w:val="hybridMultilevel"/>
    <w:tmpl w:val="1E4EF3F2"/>
    <w:lvl w:ilvl="0" w:tplc="990AAF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42D6"/>
    <w:multiLevelType w:val="hybridMultilevel"/>
    <w:tmpl w:val="5AE8E552"/>
    <w:lvl w:ilvl="0" w:tplc="F68261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5706F8"/>
    <w:multiLevelType w:val="hybridMultilevel"/>
    <w:tmpl w:val="28B8727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11">
      <w:start w:val="1"/>
      <w:numFmt w:val="decimal"/>
      <w:lvlText w:val="%4)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1"/>
  </w:num>
  <w:num w:numId="3">
    <w:abstractNumId w:val="4"/>
  </w:num>
  <w:num w:numId="4">
    <w:abstractNumId w:val="25"/>
  </w:num>
  <w:num w:numId="5">
    <w:abstractNumId w:val="21"/>
  </w:num>
  <w:num w:numId="6">
    <w:abstractNumId w:val="3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47"/>
  </w:num>
  <w:num w:numId="11">
    <w:abstractNumId w:val="26"/>
  </w:num>
  <w:num w:numId="12">
    <w:abstractNumId w:val="45"/>
  </w:num>
  <w:num w:numId="13">
    <w:abstractNumId w:val="27"/>
  </w:num>
  <w:num w:numId="14">
    <w:abstractNumId w:val="38"/>
  </w:num>
  <w:num w:numId="15">
    <w:abstractNumId w:val="3"/>
  </w:num>
  <w:num w:numId="16">
    <w:abstractNumId w:val="13"/>
  </w:num>
  <w:num w:numId="17">
    <w:abstractNumId w:val="8"/>
  </w:num>
  <w:num w:numId="18">
    <w:abstractNumId w:val="12"/>
  </w:num>
  <w:num w:numId="19">
    <w:abstractNumId w:val="22"/>
  </w:num>
  <w:num w:numId="20">
    <w:abstractNumId w:val="28"/>
  </w:num>
  <w:num w:numId="21">
    <w:abstractNumId w:val="40"/>
  </w:num>
  <w:num w:numId="22">
    <w:abstractNumId w:val="31"/>
  </w:num>
  <w:num w:numId="23">
    <w:abstractNumId w:val="18"/>
  </w:num>
  <w:num w:numId="24">
    <w:abstractNumId w:val="20"/>
  </w:num>
  <w:num w:numId="25">
    <w:abstractNumId w:val="1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"/>
  </w:num>
  <w:num w:numId="45">
    <w:abstractNumId w:val="14"/>
  </w:num>
  <w:num w:numId="46">
    <w:abstractNumId w:val="9"/>
  </w:num>
  <w:num w:numId="47">
    <w:abstractNumId w:val="41"/>
  </w:num>
  <w:num w:numId="48">
    <w:abstractNumId w:val="33"/>
  </w:num>
  <w:num w:numId="49">
    <w:abstractNumId w:val="42"/>
  </w:num>
  <w:num w:numId="50">
    <w:abstractNumId w:val="35"/>
  </w:num>
  <w:num w:numId="51">
    <w:abstractNumId w:val="6"/>
  </w:num>
  <w:num w:numId="52">
    <w:abstractNumId w:val="36"/>
  </w:num>
  <w:num w:numId="53">
    <w:abstractNumId w:val="24"/>
  </w:num>
  <w:num w:numId="54">
    <w:abstractNumId w:val="19"/>
  </w:num>
  <w:num w:numId="55">
    <w:abstractNumId w:val="5"/>
  </w:num>
  <w:num w:numId="56">
    <w:abstractNumId w:val="34"/>
  </w:num>
  <w:num w:numId="57">
    <w:abstractNumId w:val="0"/>
  </w:num>
  <w:num w:numId="58">
    <w:abstractNumId w:val="17"/>
  </w:num>
  <w:num w:numId="59">
    <w:abstractNumId w:val="44"/>
  </w:num>
  <w:num w:numId="60">
    <w:abstractNumId w:val="46"/>
  </w:num>
  <w:num w:numId="61">
    <w:abstractNumId w:val="32"/>
  </w:num>
  <w:num w:numId="62">
    <w:abstractNumId w:val="30"/>
  </w:num>
  <w:num w:numId="63">
    <w:abstractNumId w:val="23"/>
  </w:num>
  <w:num w:numId="64">
    <w:abstractNumId w:val="29"/>
  </w:num>
  <w:num w:numId="65">
    <w:abstractNumId w:val="43"/>
  </w:num>
  <w:numIdMacAtCleanup w:val="5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akova Katarina">
    <w15:presenceInfo w15:providerId="None" w15:userId="Lanakova Kata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CF"/>
    <w:rsid w:val="000007F3"/>
    <w:rsid w:val="00001787"/>
    <w:rsid w:val="00002BB5"/>
    <w:rsid w:val="00003310"/>
    <w:rsid w:val="0000396D"/>
    <w:rsid w:val="000044E2"/>
    <w:rsid w:val="000051F3"/>
    <w:rsid w:val="000064C3"/>
    <w:rsid w:val="00006AD1"/>
    <w:rsid w:val="00007068"/>
    <w:rsid w:val="0000795F"/>
    <w:rsid w:val="000079C3"/>
    <w:rsid w:val="00007E0E"/>
    <w:rsid w:val="00010A53"/>
    <w:rsid w:val="00011F3A"/>
    <w:rsid w:val="0001234A"/>
    <w:rsid w:val="00012839"/>
    <w:rsid w:val="00013568"/>
    <w:rsid w:val="00015157"/>
    <w:rsid w:val="00015840"/>
    <w:rsid w:val="00015AA8"/>
    <w:rsid w:val="00016065"/>
    <w:rsid w:val="00016D9C"/>
    <w:rsid w:val="00020D01"/>
    <w:rsid w:val="00020FA7"/>
    <w:rsid w:val="00021035"/>
    <w:rsid w:val="00022033"/>
    <w:rsid w:val="000222A5"/>
    <w:rsid w:val="0002355C"/>
    <w:rsid w:val="000238E5"/>
    <w:rsid w:val="0002524E"/>
    <w:rsid w:val="0002690D"/>
    <w:rsid w:val="00026F15"/>
    <w:rsid w:val="00027237"/>
    <w:rsid w:val="000301CF"/>
    <w:rsid w:val="000319FF"/>
    <w:rsid w:val="000324B8"/>
    <w:rsid w:val="00034E68"/>
    <w:rsid w:val="0003520F"/>
    <w:rsid w:val="00035E0C"/>
    <w:rsid w:val="000369DA"/>
    <w:rsid w:val="00036C61"/>
    <w:rsid w:val="00041143"/>
    <w:rsid w:val="000430B5"/>
    <w:rsid w:val="000446F4"/>
    <w:rsid w:val="000455BB"/>
    <w:rsid w:val="00045BD0"/>
    <w:rsid w:val="000461BE"/>
    <w:rsid w:val="000461CC"/>
    <w:rsid w:val="00046A0C"/>
    <w:rsid w:val="00046AE1"/>
    <w:rsid w:val="00046EAA"/>
    <w:rsid w:val="00047948"/>
    <w:rsid w:val="00047FA3"/>
    <w:rsid w:val="00051071"/>
    <w:rsid w:val="0005211C"/>
    <w:rsid w:val="00052129"/>
    <w:rsid w:val="000529EE"/>
    <w:rsid w:val="00052F3C"/>
    <w:rsid w:val="00053A9B"/>
    <w:rsid w:val="0005489E"/>
    <w:rsid w:val="0005779C"/>
    <w:rsid w:val="000579D7"/>
    <w:rsid w:val="00060F45"/>
    <w:rsid w:val="00060F68"/>
    <w:rsid w:val="00061DA1"/>
    <w:rsid w:val="00062734"/>
    <w:rsid w:val="0006497D"/>
    <w:rsid w:val="00064E8E"/>
    <w:rsid w:val="00064F58"/>
    <w:rsid w:val="0006636C"/>
    <w:rsid w:val="000663BF"/>
    <w:rsid w:val="0006687C"/>
    <w:rsid w:val="00067BE9"/>
    <w:rsid w:val="0007084E"/>
    <w:rsid w:val="000711BB"/>
    <w:rsid w:val="000713BE"/>
    <w:rsid w:val="00072343"/>
    <w:rsid w:val="00074173"/>
    <w:rsid w:val="00074499"/>
    <w:rsid w:val="00075AC8"/>
    <w:rsid w:val="00076491"/>
    <w:rsid w:val="00077A05"/>
    <w:rsid w:val="000802FF"/>
    <w:rsid w:val="00080DEE"/>
    <w:rsid w:val="0008234E"/>
    <w:rsid w:val="00082E5C"/>
    <w:rsid w:val="00083170"/>
    <w:rsid w:val="000835E7"/>
    <w:rsid w:val="00085C88"/>
    <w:rsid w:val="00085E6B"/>
    <w:rsid w:val="00086175"/>
    <w:rsid w:val="0008732A"/>
    <w:rsid w:val="000906F0"/>
    <w:rsid w:val="00091856"/>
    <w:rsid w:val="00092B3E"/>
    <w:rsid w:val="00092F4A"/>
    <w:rsid w:val="000961FA"/>
    <w:rsid w:val="0009625A"/>
    <w:rsid w:val="000964F3"/>
    <w:rsid w:val="000A29AB"/>
    <w:rsid w:val="000A2CA6"/>
    <w:rsid w:val="000A30C2"/>
    <w:rsid w:val="000A4177"/>
    <w:rsid w:val="000A454A"/>
    <w:rsid w:val="000A6033"/>
    <w:rsid w:val="000A6226"/>
    <w:rsid w:val="000A6E1B"/>
    <w:rsid w:val="000A6F5E"/>
    <w:rsid w:val="000A75E4"/>
    <w:rsid w:val="000A7DF3"/>
    <w:rsid w:val="000B1522"/>
    <w:rsid w:val="000B2D2D"/>
    <w:rsid w:val="000B3EAD"/>
    <w:rsid w:val="000B5377"/>
    <w:rsid w:val="000B5D27"/>
    <w:rsid w:val="000B60EE"/>
    <w:rsid w:val="000B6F2E"/>
    <w:rsid w:val="000B7907"/>
    <w:rsid w:val="000C19DE"/>
    <w:rsid w:val="000C1CBE"/>
    <w:rsid w:val="000C23DD"/>
    <w:rsid w:val="000C3D91"/>
    <w:rsid w:val="000C3F0A"/>
    <w:rsid w:val="000C428B"/>
    <w:rsid w:val="000C4396"/>
    <w:rsid w:val="000C4803"/>
    <w:rsid w:val="000C5FCB"/>
    <w:rsid w:val="000C6041"/>
    <w:rsid w:val="000C737C"/>
    <w:rsid w:val="000C7E70"/>
    <w:rsid w:val="000D0A86"/>
    <w:rsid w:val="000D0DBA"/>
    <w:rsid w:val="000D22EA"/>
    <w:rsid w:val="000D28DD"/>
    <w:rsid w:val="000D29A4"/>
    <w:rsid w:val="000D30D1"/>
    <w:rsid w:val="000D38DA"/>
    <w:rsid w:val="000D3BB6"/>
    <w:rsid w:val="000D4E6D"/>
    <w:rsid w:val="000D6B71"/>
    <w:rsid w:val="000D71A2"/>
    <w:rsid w:val="000D75B3"/>
    <w:rsid w:val="000D7892"/>
    <w:rsid w:val="000E12A5"/>
    <w:rsid w:val="000E12C0"/>
    <w:rsid w:val="000E1649"/>
    <w:rsid w:val="000E27F9"/>
    <w:rsid w:val="000E2B7E"/>
    <w:rsid w:val="000E4839"/>
    <w:rsid w:val="000E50F1"/>
    <w:rsid w:val="000E5216"/>
    <w:rsid w:val="000E5841"/>
    <w:rsid w:val="000E709A"/>
    <w:rsid w:val="000E7652"/>
    <w:rsid w:val="000E79AF"/>
    <w:rsid w:val="000F1F14"/>
    <w:rsid w:val="000F42AB"/>
    <w:rsid w:val="000F6D7F"/>
    <w:rsid w:val="000F7AE7"/>
    <w:rsid w:val="00100FF0"/>
    <w:rsid w:val="001016F5"/>
    <w:rsid w:val="001020FE"/>
    <w:rsid w:val="001044B3"/>
    <w:rsid w:val="001076D4"/>
    <w:rsid w:val="00110032"/>
    <w:rsid w:val="00110C6A"/>
    <w:rsid w:val="00112FDC"/>
    <w:rsid w:val="00113932"/>
    <w:rsid w:val="00113FAE"/>
    <w:rsid w:val="00113FEC"/>
    <w:rsid w:val="00114208"/>
    <w:rsid w:val="00114537"/>
    <w:rsid w:val="001146B9"/>
    <w:rsid w:val="001154EA"/>
    <w:rsid w:val="00115AA6"/>
    <w:rsid w:val="00116E2F"/>
    <w:rsid w:val="001170AC"/>
    <w:rsid w:val="00120000"/>
    <w:rsid w:val="00123ED6"/>
    <w:rsid w:val="00124154"/>
    <w:rsid w:val="00124CB4"/>
    <w:rsid w:val="00125543"/>
    <w:rsid w:val="00125720"/>
    <w:rsid w:val="00125924"/>
    <w:rsid w:val="00125968"/>
    <w:rsid w:val="00125BE4"/>
    <w:rsid w:val="00125D19"/>
    <w:rsid w:val="00126BB2"/>
    <w:rsid w:val="00126D49"/>
    <w:rsid w:val="00130077"/>
    <w:rsid w:val="001300FF"/>
    <w:rsid w:val="00130317"/>
    <w:rsid w:val="00130EAE"/>
    <w:rsid w:val="00131C99"/>
    <w:rsid w:val="00133757"/>
    <w:rsid w:val="001338A4"/>
    <w:rsid w:val="00133BEC"/>
    <w:rsid w:val="00133D61"/>
    <w:rsid w:val="00134285"/>
    <w:rsid w:val="001349F6"/>
    <w:rsid w:val="0013659D"/>
    <w:rsid w:val="00136B89"/>
    <w:rsid w:val="00137192"/>
    <w:rsid w:val="001427E0"/>
    <w:rsid w:val="0014556E"/>
    <w:rsid w:val="00145A52"/>
    <w:rsid w:val="00145BE4"/>
    <w:rsid w:val="00147435"/>
    <w:rsid w:val="00147788"/>
    <w:rsid w:val="00150938"/>
    <w:rsid w:val="00150C85"/>
    <w:rsid w:val="00150D4E"/>
    <w:rsid w:val="001516A5"/>
    <w:rsid w:val="001526F3"/>
    <w:rsid w:val="0015380D"/>
    <w:rsid w:val="00153AA3"/>
    <w:rsid w:val="00153B52"/>
    <w:rsid w:val="00153F32"/>
    <w:rsid w:val="001540B5"/>
    <w:rsid w:val="00156931"/>
    <w:rsid w:val="00156A1E"/>
    <w:rsid w:val="00160D7E"/>
    <w:rsid w:val="00161A38"/>
    <w:rsid w:val="00162A1E"/>
    <w:rsid w:val="00164386"/>
    <w:rsid w:val="00164453"/>
    <w:rsid w:val="00165454"/>
    <w:rsid w:val="00165CFB"/>
    <w:rsid w:val="001674FC"/>
    <w:rsid w:val="0016780D"/>
    <w:rsid w:val="00167959"/>
    <w:rsid w:val="0017132E"/>
    <w:rsid w:val="00171506"/>
    <w:rsid w:val="00172984"/>
    <w:rsid w:val="00172E9B"/>
    <w:rsid w:val="001750F6"/>
    <w:rsid w:val="0017600F"/>
    <w:rsid w:val="001769C4"/>
    <w:rsid w:val="00177C2D"/>
    <w:rsid w:val="00181CE1"/>
    <w:rsid w:val="00183C74"/>
    <w:rsid w:val="00184C98"/>
    <w:rsid w:val="00185769"/>
    <w:rsid w:val="0018592D"/>
    <w:rsid w:val="00186E11"/>
    <w:rsid w:val="001871B6"/>
    <w:rsid w:val="00190601"/>
    <w:rsid w:val="0019164D"/>
    <w:rsid w:val="00191874"/>
    <w:rsid w:val="00192063"/>
    <w:rsid w:val="001931F7"/>
    <w:rsid w:val="0019452B"/>
    <w:rsid w:val="00194E9D"/>
    <w:rsid w:val="0019638C"/>
    <w:rsid w:val="00196A0F"/>
    <w:rsid w:val="00196A93"/>
    <w:rsid w:val="00196CE3"/>
    <w:rsid w:val="001974E9"/>
    <w:rsid w:val="00197982"/>
    <w:rsid w:val="001A073D"/>
    <w:rsid w:val="001A0B3E"/>
    <w:rsid w:val="001A0F69"/>
    <w:rsid w:val="001A2F51"/>
    <w:rsid w:val="001A4CE1"/>
    <w:rsid w:val="001A6528"/>
    <w:rsid w:val="001A6FE8"/>
    <w:rsid w:val="001A7EB0"/>
    <w:rsid w:val="001B0A1B"/>
    <w:rsid w:val="001B1FFB"/>
    <w:rsid w:val="001B294C"/>
    <w:rsid w:val="001B66C5"/>
    <w:rsid w:val="001B6928"/>
    <w:rsid w:val="001B6BB8"/>
    <w:rsid w:val="001B7202"/>
    <w:rsid w:val="001B7237"/>
    <w:rsid w:val="001B734B"/>
    <w:rsid w:val="001C3067"/>
    <w:rsid w:val="001C336C"/>
    <w:rsid w:val="001C3CDF"/>
    <w:rsid w:val="001C425B"/>
    <w:rsid w:val="001C4597"/>
    <w:rsid w:val="001C4612"/>
    <w:rsid w:val="001C471E"/>
    <w:rsid w:val="001C5C21"/>
    <w:rsid w:val="001C746A"/>
    <w:rsid w:val="001D1626"/>
    <w:rsid w:val="001D1B79"/>
    <w:rsid w:val="001D1C47"/>
    <w:rsid w:val="001D272C"/>
    <w:rsid w:val="001D4D2E"/>
    <w:rsid w:val="001D5DCA"/>
    <w:rsid w:val="001D64E7"/>
    <w:rsid w:val="001D65B1"/>
    <w:rsid w:val="001D7958"/>
    <w:rsid w:val="001E104B"/>
    <w:rsid w:val="001E13AE"/>
    <w:rsid w:val="001E1FD0"/>
    <w:rsid w:val="001E370A"/>
    <w:rsid w:val="001E4376"/>
    <w:rsid w:val="001E544E"/>
    <w:rsid w:val="001E60AF"/>
    <w:rsid w:val="001E6FEB"/>
    <w:rsid w:val="001E7834"/>
    <w:rsid w:val="001F0A0F"/>
    <w:rsid w:val="001F0B6B"/>
    <w:rsid w:val="001F0EFE"/>
    <w:rsid w:val="001F2659"/>
    <w:rsid w:val="001F2DE3"/>
    <w:rsid w:val="001F3549"/>
    <w:rsid w:val="001F4773"/>
    <w:rsid w:val="001F5D97"/>
    <w:rsid w:val="001F6471"/>
    <w:rsid w:val="00201541"/>
    <w:rsid w:val="00201FFA"/>
    <w:rsid w:val="00202340"/>
    <w:rsid w:val="00202D14"/>
    <w:rsid w:val="002042B1"/>
    <w:rsid w:val="00204AF5"/>
    <w:rsid w:val="00205048"/>
    <w:rsid w:val="00205FCC"/>
    <w:rsid w:val="00206C65"/>
    <w:rsid w:val="00207A61"/>
    <w:rsid w:val="002110BC"/>
    <w:rsid w:val="002125E2"/>
    <w:rsid w:val="002126D8"/>
    <w:rsid w:val="00212B38"/>
    <w:rsid w:val="0021318A"/>
    <w:rsid w:val="00213707"/>
    <w:rsid w:val="00213C30"/>
    <w:rsid w:val="00214478"/>
    <w:rsid w:val="0021465D"/>
    <w:rsid w:val="00216521"/>
    <w:rsid w:val="002173EF"/>
    <w:rsid w:val="002175FB"/>
    <w:rsid w:val="00217C46"/>
    <w:rsid w:val="002206DB"/>
    <w:rsid w:val="00220FEF"/>
    <w:rsid w:val="00221FA7"/>
    <w:rsid w:val="0022205D"/>
    <w:rsid w:val="00222D84"/>
    <w:rsid w:val="002235DA"/>
    <w:rsid w:val="00225BC1"/>
    <w:rsid w:val="00225DCD"/>
    <w:rsid w:val="002262A4"/>
    <w:rsid w:val="002267DE"/>
    <w:rsid w:val="002267EB"/>
    <w:rsid w:val="00226BDC"/>
    <w:rsid w:val="00226D00"/>
    <w:rsid w:val="00230774"/>
    <w:rsid w:val="00230E2C"/>
    <w:rsid w:val="00231516"/>
    <w:rsid w:val="002319A9"/>
    <w:rsid w:val="002324D2"/>
    <w:rsid w:val="00232A86"/>
    <w:rsid w:val="002370BD"/>
    <w:rsid w:val="00237CCE"/>
    <w:rsid w:val="002410FA"/>
    <w:rsid w:val="00241E8A"/>
    <w:rsid w:val="00242E54"/>
    <w:rsid w:val="00244B2F"/>
    <w:rsid w:val="00244E46"/>
    <w:rsid w:val="00246651"/>
    <w:rsid w:val="0024702C"/>
    <w:rsid w:val="002500A1"/>
    <w:rsid w:val="00251750"/>
    <w:rsid w:val="00252937"/>
    <w:rsid w:val="00254288"/>
    <w:rsid w:val="00256135"/>
    <w:rsid w:val="00256349"/>
    <w:rsid w:val="00256719"/>
    <w:rsid w:val="00262942"/>
    <w:rsid w:val="00262C10"/>
    <w:rsid w:val="002645FD"/>
    <w:rsid w:val="00264C73"/>
    <w:rsid w:val="00270232"/>
    <w:rsid w:val="00270AE7"/>
    <w:rsid w:val="002715C8"/>
    <w:rsid w:val="00271AE6"/>
    <w:rsid w:val="00272ABA"/>
    <w:rsid w:val="0027404D"/>
    <w:rsid w:val="00274383"/>
    <w:rsid w:val="00274E4D"/>
    <w:rsid w:val="00275986"/>
    <w:rsid w:val="00276A1F"/>
    <w:rsid w:val="00277609"/>
    <w:rsid w:val="00277D98"/>
    <w:rsid w:val="0028042B"/>
    <w:rsid w:val="00280D98"/>
    <w:rsid w:val="0028154C"/>
    <w:rsid w:val="002825E1"/>
    <w:rsid w:val="00283666"/>
    <w:rsid w:val="00283D7A"/>
    <w:rsid w:val="0028549B"/>
    <w:rsid w:val="00285725"/>
    <w:rsid w:val="002912A9"/>
    <w:rsid w:val="002915DF"/>
    <w:rsid w:val="0029349A"/>
    <w:rsid w:val="00294D51"/>
    <w:rsid w:val="00294F5D"/>
    <w:rsid w:val="00295860"/>
    <w:rsid w:val="00295D07"/>
    <w:rsid w:val="002A03D6"/>
    <w:rsid w:val="002A0A7B"/>
    <w:rsid w:val="002A183F"/>
    <w:rsid w:val="002A201A"/>
    <w:rsid w:val="002A5549"/>
    <w:rsid w:val="002A5867"/>
    <w:rsid w:val="002A6059"/>
    <w:rsid w:val="002A6FAA"/>
    <w:rsid w:val="002B0BB9"/>
    <w:rsid w:val="002B1EB1"/>
    <w:rsid w:val="002B3A37"/>
    <w:rsid w:val="002B7487"/>
    <w:rsid w:val="002C12A7"/>
    <w:rsid w:val="002C26FF"/>
    <w:rsid w:val="002C3362"/>
    <w:rsid w:val="002C42A5"/>
    <w:rsid w:val="002C43A6"/>
    <w:rsid w:val="002C62BB"/>
    <w:rsid w:val="002C6592"/>
    <w:rsid w:val="002C6EA4"/>
    <w:rsid w:val="002C74FA"/>
    <w:rsid w:val="002C7880"/>
    <w:rsid w:val="002C7C64"/>
    <w:rsid w:val="002D16D9"/>
    <w:rsid w:val="002D1AB7"/>
    <w:rsid w:val="002D24F6"/>
    <w:rsid w:val="002D35F4"/>
    <w:rsid w:val="002D3FC1"/>
    <w:rsid w:val="002D6B4B"/>
    <w:rsid w:val="002D72D2"/>
    <w:rsid w:val="002E0596"/>
    <w:rsid w:val="002E10F3"/>
    <w:rsid w:val="002E1491"/>
    <w:rsid w:val="002E1A0A"/>
    <w:rsid w:val="002E25E1"/>
    <w:rsid w:val="002E64F8"/>
    <w:rsid w:val="002E7C52"/>
    <w:rsid w:val="002F0815"/>
    <w:rsid w:val="002F0D2D"/>
    <w:rsid w:val="002F2E9E"/>
    <w:rsid w:val="002F349B"/>
    <w:rsid w:val="002F40D7"/>
    <w:rsid w:val="002F47DA"/>
    <w:rsid w:val="002F5204"/>
    <w:rsid w:val="002F68AB"/>
    <w:rsid w:val="002F6915"/>
    <w:rsid w:val="002F7FA7"/>
    <w:rsid w:val="00301327"/>
    <w:rsid w:val="00301DE4"/>
    <w:rsid w:val="00301E0C"/>
    <w:rsid w:val="003035BE"/>
    <w:rsid w:val="00303BE6"/>
    <w:rsid w:val="003040EE"/>
    <w:rsid w:val="0030454C"/>
    <w:rsid w:val="00306FE3"/>
    <w:rsid w:val="00310007"/>
    <w:rsid w:val="00312E55"/>
    <w:rsid w:val="00313C9C"/>
    <w:rsid w:val="00314E78"/>
    <w:rsid w:val="00316E06"/>
    <w:rsid w:val="00317A68"/>
    <w:rsid w:val="00321451"/>
    <w:rsid w:val="0032257B"/>
    <w:rsid w:val="00322A43"/>
    <w:rsid w:val="00324AA2"/>
    <w:rsid w:val="0032531B"/>
    <w:rsid w:val="00325C30"/>
    <w:rsid w:val="0032723A"/>
    <w:rsid w:val="00327F6B"/>
    <w:rsid w:val="00330BD1"/>
    <w:rsid w:val="00332008"/>
    <w:rsid w:val="00332557"/>
    <w:rsid w:val="00332A62"/>
    <w:rsid w:val="00334105"/>
    <w:rsid w:val="003349C5"/>
    <w:rsid w:val="003350A5"/>
    <w:rsid w:val="003355B7"/>
    <w:rsid w:val="003366F8"/>
    <w:rsid w:val="00340134"/>
    <w:rsid w:val="00340CE5"/>
    <w:rsid w:val="00340D68"/>
    <w:rsid w:val="00340F09"/>
    <w:rsid w:val="00341B63"/>
    <w:rsid w:val="00343BF6"/>
    <w:rsid w:val="00343DF5"/>
    <w:rsid w:val="00344727"/>
    <w:rsid w:val="00344F68"/>
    <w:rsid w:val="00345116"/>
    <w:rsid w:val="00345D4E"/>
    <w:rsid w:val="00346000"/>
    <w:rsid w:val="00347534"/>
    <w:rsid w:val="00347955"/>
    <w:rsid w:val="00350037"/>
    <w:rsid w:val="003502CD"/>
    <w:rsid w:val="00350586"/>
    <w:rsid w:val="003517AF"/>
    <w:rsid w:val="00351AAC"/>
    <w:rsid w:val="003520C2"/>
    <w:rsid w:val="00353589"/>
    <w:rsid w:val="00353724"/>
    <w:rsid w:val="00353EC4"/>
    <w:rsid w:val="003554FF"/>
    <w:rsid w:val="0035568D"/>
    <w:rsid w:val="003557E6"/>
    <w:rsid w:val="00356086"/>
    <w:rsid w:val="00356397"/>
    <w:rsid w:val="003566FB"/>
    <w:rsid w:val="00356F5B"/>
    <w:rsid w:val="0036034C"/>
    <w:rsid w:val="0036052E"/>
    <w:rsid w:val="0036200D"/>
    <w:rsid w:val="003626FE"/>
    <w:rsid w:val="00363571"/>
    <w:rsid w:val="00365952"/>
    <w:rsid w:val="00366578"/>
    <w:rsid w:val="00372C69"/>
    <w:rsid w:val="00374C0F"/>
    <w:rsid w:val="003753AE"/>
    <w:rsid w:val="00375A43"/>
    <w:rsid w:val="00375ABC"/>
    <w:rsid w:val="00376F69"/>
    <w:rsid w:val="00377193"/>
    <w:rsid w:val="00377292"/>
    <w:rsid w:val="00377DED"/>
    <w:rsid w:val="00377EDA"/>
    <w:rsid w:val="00377F90"/>
    <w:rsid w:val="00380193"/>
    <w:rsid w:val="003814F7"/>
    <w:rsid w:val="00381643"/>
    <w:rsid w:val="00382175"/>
    <w:rsid w:val="00382A2B"/>
    <w:rsid w:val="00384831"/>
    <w:rsid w:val="00384BB5"/>
    <w:rsid w:val="003858F9"/>
    <w:rsid w:val="003859C4"/>
    <w:rsid w:val="00385C43"/>
    <w:rsid w:val="00386DE9"/>
    <w:rsid w:val="00387797"/>
    <w:rsid w:val="00387A03"/>
    <w:rsid w:val="00387B7C"/>
    <w:rsid w:val="003904F9"/>
    <w:rsid w:val="003914C3"/>
    <w:rsid w:val="00392C3D"/>
    <w:rsid w:val="0039383E"/>
    <w:rsid w:val="00395080"/>
    <w:rsid w:val="00395662"/>
    <w:rsid w:val="003970E8"/>
    <w:rsid w:val="003A0A2B"/>
    <w:rsid w:val="003A0C0B"/>
    <w:rsid w:val="003A0C2B"/>
    <w:rsid w:val="003A0CAD"/>
    <w:rsid w:val="003A119A"/>
    <w:rsid w:val="003A19D4"/>
    <w:rsid w:val="003A20CC"/>
    <w:rsid w:val="003A2CE9"/>
    <w:rsid w:val="003A30F9"/>
    <w:rsid w:val="003A42EE"/>
    <w:rsid w:val="003A4F62"/>
    <w:rsid w:val="003A5668"/>
    <w:rsid w:val="003A625A"/>
    <w:rsid w:val="003A680F"/>
    <w:rsid w:val="003B1817"/>
    <w:rsid w:val="003B2E69"/>
    <w:rsid w:val="003B2F65"/>
    <w:rsid w:val="003B3A6F"/>
    <w:rsid w:val="003B4B2C"/>
    <w:rsid w:val="003B5167"/>
    <w:rsid w:val="003B6701"/>
    <w:rsid w:val="003B71FF"/>
    <w:rsid w:val="003B77B4"/>
    <w:rsid w:val="003B7CA2"/>
    <w:rsid w:val="003C0C24"/>
    <w:rsid w:val="003C18F0"/>
    <w:rsid w:val="003C1E1F"/>
    <w:rsid w:val="003C21A3"/>
    <w:rsid w:val="003C3716"/>
    <w:rsid w:val="003C51C0"/>
    <w:rsid w:val="003C526E"/>
    <w:rsid w:val="003C6CCF"/>
    <w:rsid w:val="003D15E9"/>
    <w:rsid w:val="003D2FE4"/>
    <w:rsid w:val="003D3119"/>
    <w:rsid w:val="003D37F6"/>
    <w:rsid w:val="003D4372"/>
    <w:rsid w:val="003D4C0A"/>
    <w:rsid w:val="003D4D58"/>
    <w:rsid w:val="003D5DDD"/>
    <w:rsid w:val="003D62E9"/>
    <w:rsid w:val="003E115B"/>
    <w:rsid w:val="003E1AD2"/>
    <w:rsid w:val="003E29A9"/>
    <w:rsid w:val="003E2B24"/>
    <w:rsid w:val="003E39D0"/>
    <w:rsid w:val="003E4CB2"/>
    <w:rsid w:val="003E7AC3"/>
    <w:rsid w:val="003F0E29"/>
    <w:rsid w:val="003F2CD8"/>
    <w:rsid w:val="003F2F67"/>
    <w:rsid w:val="003F3884"/>
    <w:rsid w:val="003F3E16"/>
    <w:rsid w:val="004000FD"/>
    <w:rsid w:val="00401143"/>
    <w:rsid w:val="0040273E"/>
    <w:rsid w:val="00403F9F"/>
    <w:rsid w:val="004057D8"/>
    <w:rsid w:val="0040581B"/>
    <w:rsid w:val="004072DC"/>
    <w:rsid w:val="004073F5"/>
    <w:rsid w:val="0041173E"/>
    <w:rsid w:val="00412B35"/>
    <w:rsid w:val="00412FB1"/>
    <w:rsid w:val="004134E1"/>
    <w:rsid w:val="00413616"/>
    <w:rsid w:val="00413F50"/>
    <w:rsid w:val="004145F0"/>
    <w:rsid w:val="00414EEA"/>
    <w:rsid w:val="004153DB"/>
    <w:rsid w:val="00415A20"/>
    <w:rsid w:val="004164BC"/>
    <w:rsid w:val="00416B83"/>
    <w:rsid w:val="00420710"/>
    <w:rsid w:val="0042212D"/>
    <w:rsid w:val="0042258A"/>
    <w:rsid w:val="00422C0C"/>
    <w:rsid w:val="00424277"/>
    <w:rsid w:val="00424279"/>
    <w:rsid w:val="00424F01"/>
    <w:rsid w:val="0042528E"/>
    <w:rsid w:val="00427C74"/>
    <w:rsid w:val="00430137"/>
    <w:rsid w:val="00430395"/>
    <w:rsid w:val="0043080F"/>
    <w:rsid w:val="00432468"/>
    <w:rsid w:val="004329E8"/>
    <w:rsid w:val="004349DD"/>
    <w:rsid w:val="004355A6"/>
    <w:rsid w:val="00437F68"/>
    <w:rsid w:val="004421D8"/>
    <w:rsid w:val="004426FC"/>
    <w:rsid w:val="004461D3"/>
    <w:rsid w:val="00447409"/>
    <w:rsid w:val="00451C77"/>
    <w:rsid w:val="004527CA"/>
    <w:rsid w:val="004530C8"/>
    <w:rsid w:val="0045396F"/>
    <w:rsid w:val="00456668"/>
    <w:rsid w:val="004568E3"/>
    <w:rsid w:val="004572D2"/>
    <w:rsid w:val="00457DCB"/>
    <w:rsid w:val="004607F4"/>
    <w:rsid w:val="004608C3"/>
    <w:rsid w:val="0046186C"/>
    <w:rsid w:val="004620DA"/>
    <w:rsid w:val="004633EB"/>
    <w:rsid w:val="0046520B"/>
    <w:rsid w:val="0047127C"/>
    <w:rsid w:val="0047292F"/>
    <w:rsid w:val="00474CE5"/>
    <w:rsid w:val="00475127"/>
    <w:rsid w:val="00475BC7"/>
    <w:rsid w:val="004760A7"/>
    <w:rsid w:val="004769BB"/>
    <w:rsid w:val="00476EA9"/>
    <w:rsid w:val="004776D7"/>
    <w:rsid w:val="00477B5C"/>
    <w:rsid w:val="004809B2"/>
    <w:rsid w:val="00480BBF"/>
    <w:rsid w:val="0048278E"/>
    <w:rsid w:val="00484146"/>
    <w:rsid w:val="004846B1"/>
    <w:rsid w:val="00484784"/>
    <w:rsid w:val="00485BC9"/>
    <w:rsid w:val="00486B00"/>
    <w:rsid w:val="00490FCC"/>
    <w:rsid w:val="004912A5"/>
    <w:rsid w:val="004915E6"/>
    <w:rsid w:val="004937A6"/>
    <w:rsid w:val="00493BC0"/>
    <w:rsid w:val="00494014"/>
    <w:rsid w:val="00494DB8"/>
    <w:rsid w:val="004950B5"/>
    <w:rsid w:val="00495E48"/>
    <w:rsid w:val="00496CBC"/>
    <w:rsid w:val="004977B1"/>
    <w:rsid w:val="00497A6E"/>
    <w:rsid w:val="004A0FFA"/>
    <w:rsid w:val="004A11E9"/>
    <w:rsid w:val="004A2000"/>
    <w:rsid w:val="004A24F9"/>
    <w:rsid w:val="004A2F34"/>
    <w:rsid w:val="004A394B"/>
    <w:rsid w:val="004A3EB8"/>
    <w:rsid w:val="004A4B21"/>
    <w:rsid w:val="004A6B33"/>
    <w:rsid w:val="004A797B"/>
    <w:rsid w:val="004B34B1"/>
    <w:rsid w:val="004B3AD7"/>
    <w:rsid w:val="004B3C22"/>
    <w:rsid w:val="004B4027"/>
    <w:rsid w:val="004B512D"/>
    <w:rsid w:val="004B535A"/>
    <w:rsid w:val="004B5BCE"/>
    <w:rsid w:val="004B629C"/>
    <w:rsid w:val="004B664E"/>
    <w:rsid w:val="004B6EC4"/>
    <w:rsid w:val="004C05E6"/>
    <w:rsid w:val="004C0F41"/>
    <w:rsid w:val="004C0FD0"/>
    <w:rsid w:val="004C1B15"/>
    <w:rsid w:val="004C22BB"/>
    <w:rsid w:val="004C2405"/>
    <w:rsid w:val="004C2562"/>
    <w:rsid w:val="004C2918"/>
    <w:rsid w:val="004C29FD"/>
    <w:rsid w:val="004D0830"/>
    <w:rsid w:val="004D2532"/>
    <w:rsid w:val="004D2EF7"/>
    <w:rsid w:val="004D3C9C"/>
    <w:rsid w:val="004D405E"/>
    <w:rsid w:val="004D4654"/>
    <w:rsid w:val="004D5B8B"/>
    <w:rsid w:val="004D7D26"/>
    <w:rsid w:val="004D7DE9"/>
    <w:rsid w:val="004E099F"/>
    <w:rsid w:val="004E18AF"/>
    <w:rsid w:val="004E2AAA"/>
    <w:rsid w:val="004E2C34"/>
    <w:rsid w:val="004E351B"/>
    <w:rsid w:val="004E4F6D"/>
    <w:rsid w:val="004E4F7A"/>
    <w:rsid w:val="004E5168"/>
    <w:rsid w:val="004E6798"/>
    <w:rsid w:val="004E6A91"/>
    <w:rsid w:val="004F1BB8"/>
    <w:rsid w:val="004F1CBA"/>
    <w:rsid w:val="004F2876"/>
    <w:rsid w:val="004F3AEB"/>
    <w:rsid w:val="004F4447"/>
    <w:rsid w:val="004F4C30"/>
    <w:rsid w:val="004F69B0"/>
    <w:rsid w:val="004F6CFB"/>
    <w:rsid w:val="004F7427"/>
    <w:rsid w:val="00500D9D"/>
    <w:rsid w:val="0050147E"/>
    <w:rsid w:val="00503AD1"/>
    <w:rsid w:val="00503AD7"/>
    <w:rsid w:val="00503DDF"/>
    <w:rsid w:val="005054F8"/>
    <w:rsid w:val="00505A2A"/>
    <w:rsid w:val="005063D5"/>
    <w:rsid w:val="0050658D"/>
    <w:rsid w:val="00507902"/>
    <w:rsid w:val="00507A2A"/>
    <w:rsid w:val="00507A89"/>
    <w:rsid w:val="00511EFF"/>
    <w:rsid w:val="00513134"/>
    <w:rsid w:val="00513C08"/>
    <w:rsid w:val="0051440F"/>
    <w:rsid w:val="00514644"/>
    <w:rsid w:val="005159B2"/>
    <w:rsid w:val="00516886"/>
    <w:rsid w:val="00516B5B"/>
    <w:rsid w:val="00517277"/>
    <w:rsid w:val="00517F0C"/>
    <w:rsid w:val="0052050A"/>
    <w:rsid w:val="00522565"/>
    <w:rsid w:val="00522781"/>
    <w:rsid w:val="005238FE"/>
    <w:rsid w:val="00525E62"/>
    <w:rsid w:val="00527A8C"/>
    <w:rsid w:val="00530414"/>
    <w:rsid w:val="0053057A"/>
    <w:rsid w:val="00530EC5"/>
    <w:rsid w:val="0053100C"/>
    <w:rsid w:val="00532F63"/>
    <w:rsid w:val="00534110"/>
    <w:rsid w:val="0053483A"/>
    <w:rsid w:val="005349B0"/>
    <w:rsid w:val="00534DDC"/>
    <w:rsid w:val="005355BD"/>
    <w:rsid w:val="00535C0E"/>
    <w:rsid w:val="00535C52"/>
    <w:rsid w:val="00536C1B"/>
    <w:rsid w:val="0053702E"/>
    <w:rsid w:val="00537AB4"/>
    <w:rsid w:val="00537D86"/>
    <w:rsid w:val="00543152"/>
    <w:rsid w:val="00543E77"/>
    <w:rsid w:val="00545065"/>
    <w:rsid w:val="00547C5E"/>
    <w:rsid w:val="005500D8"/>
    <w:rsid w:val="005505A5"/>
    <w:rsid w:val="005513B7"/>
    <w:rsid w:val="005523A4"/>
    <w:rsid w:val="0055267D"/>
    <w:rsid w:val="00555826"/>
    <w:rsid w:val="00556D26"/>
    <w:rsid w:val="005577F7"/>
    <w:rsid w:val="00560491"/>
    <w:rsid w:val="00561214"/>
    <w:rsid w:val="00561345"/>
    <w:rsid w:val="00561B1F"/>
    <w:rsid w:val="00561E4B"/>
    <w:rsid w:val="0056223B"/>
    <w:rsid w:val="00562629"/>
    <w:rsid w:val="00563C63"/>
    <w:rsid w:val="00563F60"/>
    <w:rsid w:val="00564281"/>
    <w:rsid w:val="00564C17"/>
    <w:rsid w:val="00566020"/>
    <w:rsid w:val="00566FCC"/>
    <w:rsid w:val="00567147"/>
    <w:rsid w:val="005700CB"/>
    <w:rsid w:val="00570EAF"/>
    <w:rsid w:val="00571112"/>
    <w:rsid w:val="00571AF9"/>
    <w:rsid w:val="00571F10"/>
    <w:rsid w:val="00572247"/>
    <w:rsid w:val="005722CB"/>
    <w:rsid w:val="005726B9"/>
    <w:rsid w:val="00572C7C"/>
    <w:rsid w:val="00574F8B"/>
    <w:rsid w:val="0057598C"/>
    <w:rsid w:val="00575FAC"/>
    <w:rsid w:val="005771B4"/>
    <w:rsid w:val="00580536"/>
    <w:rsid w:val="00580E9F"/>
    <w:rsid w:val="00581C44"/>
    <w:rsid w:val="00582F2A"/>
    <w:rsid w:val="00583B5A"/>
    <w:rsid w:val="00583E61"/>
    <w:rsid w:val="00584F75"/>
    <w:rsid w:val="00585A46"/>
    <w:rsid w:val="00586794"/>
    <w:rsid w:val="00587F0D"/>
    <w:rsid w:val="005925DD"/>
    <w:rsid w:val="00592A42"/>
    <w:rsid w:val="00593FEE"/>
    <w:rsid w:val="0059526E"/>
    <w:rsid w:val="0059560B"/>
    <w:rsid w:val="00596566"/>
    <w:rsid w:val="00596871"/>
    <w:rsid w:val="005A0231"/>
    <w:rsid w:val="005A07EA"/>
    <w:rsid w:val="005A1174"/>
    <w:rsid w:val="005A11E2"/>
    <w:rsid w:val="005A3118"/>
    <w:rsid w:val="005A4147"/>
    <w:rsid w:val="005A429F"/>
    <w:rsid w:val="005A606C"/>
    <w:rsid w:val="005A6623"/>
    <w:rsid w:val="005A76BA"/>
    <w:rsid w:val="005A7A0C"/>
    <w:rsid w:val="005B0F9D"/>
    <w:rsid w:val="005B13B8"/>
    <w:rsid w:val="005B1CAF"/>
    <w:rsid w:val="005B32B6"/>
    <w:rsid w:val="005B383E"/>
    <w:rsid w:val="005B3A60"/>
    <w:rsid w:val="005B423D"/>
    <w:rsid w:val="005B51B6"/>
    <w:rsid w:val="005B7273"/>
    <w:rsid w:val="005B7C0B"/>
    <w:rsid w:val="005C0669"/>
    <w:rsid w:val="005C0888"/>
    <w:rsid w:val="005C0F7C"/>
    <w:rsid w:val="005C1A10"/>
    <w:rsid w:val="005C1CE4"/>
    <w:rsid w:val="005C1DF5"/>
    <w:rsid w:val="005C1E19"/>
    <w:rsid w:val="005C2D17"/>
    <w:rsid w:val="005C2D2E"/>
    <w:rsid w:val="005C370E"/>
    <w:rsid w:val="005C5483"/>
    <w:rsid w:val="005C6869"/>
    <w:rsid w:val="005C6E09"/>
    <w:rsid w:val="005C7E8F"/>
    <w:rsid w:val="005D003E"/>
    <w:rsid w:val="005D0C30"/>
    <w:rsid w:val="005D1F04"/>
    <w:rsid w:val="005D3B2D"/>
    <w:rsid w:val="005D42AF"/>
    <w:rsid w:val="005D5753"/>
    <w:rsid w:val="005D5CB2"/>
    <w:rsid w:val="005D6C70"/>
    <w:rsid w:val="005D7435"/>
    <w:rsid w:val="005D778E"/>
    <w:rsid w:val="005D7F02"/>
    <w:rsid w:val="005E0483"/>
    <w:rsid w:val="005E0854"/>
    <w:rsid w:val="005E10BA"/>
    <w:rsid w:val="005E284A"/>
    <w:rsid w:val="005E35CD"/>
    <w:rsid w:val="005F0E15"/>
    <w:rsid w:val="005F4B2B"/>
    <w:rsid w:val="005F5013"/>
    <w:rsid w:val="005F5C49"/>
    <w:rsid w:val="005F5D91"/>
    <w:rsid w:val="005F629A"/>
    <w:rsid w:val="005F7A7E"/>
    <w:rsid w:val="005F7D3D"/>
    <w:rsid w:val="00600939"/>
    <w:rsid w:val="006029EE"/>
    <w:rsid w:val="00603567"/>
    <w:rsid w:val="00604E1A"/>
    <w:rsid w:val="0060575C"/>
    <w:rsid w:val="00606940"/>
    <w:rsid w:val="00606A26"/>
    <w:rsid w:val="006070CE"/>
    <w:rsid w:val="00607D47"/>
    <w:rsid w:val="00610353"/>
    <w:rsid w:val="006106A2"/>
    <w:rsid w:val="00611B39"/>
    <w:rsid w:val="00613CD5"/>
    <w:rsid w:val="006179AA"/>
    <w:rsid w:val="00617E14"/>
    <w:rsid w:val="006201F2"/>
    <w:rsid w:val="0062025A"/>
    <w:rsid w:val="00622AD1"/>
    <w:rsid w:val="006252DA"/>
    <w:rsid w:val="0062532A"/>
    <w:rsid w:val="00625652"/>
    <w:rsid w:val="00626900"/>
    <w:rsid w:val="00627961"/>
    <w:rsid w:val="00627F95"/>
    <w:rsid w:val="00631113"/>
    <w:rsid w:val="006314F4"/>
    <w:rsid w:val="006324BE"/>
    <w:rsid w:val="0063278B"/>
    <w:rsid w:val="0063297B"/>
    <w:rsid w:val="006336C1"/>
    <w:rsid w:val="00633DBC"/>
    <w:rsid w:val="00634DC0"/>
    <w:rsid w:val="0063557A"/>
    <w:rsid w:val="0063698A"/>
    <w:rsid w:val="006374B3"/>
    <w:rsid w:val="00637D9B"/>
    <w:rsid w:val="006401FA"/>
    <w:rsid w:val="0064031F"/>
    <w:rsid w:val="00640723"/>
    <w:rsid w:val="006411BB"/>
    <w:rsid w:val="006428F3"/>
    <w:rsid w:val="00642D72"/>
    <w:rsid w:val="00643EA0"/>
    <w:rsid w:val="006446AE"/>
    <w:rsid w:val="006500FE"/>
    <w:rsid w:val="00650F94"/>
    <w:rsid w:val="006541CF"/>
    <w:rsid w:val="00654C86"/>
    <w:rsid w:val="00654E3E"/>
    <w:rsid w:val="00654EFF"/>
    <w:rsid w:val="006555C5"/>
    <w:rsid w:val="00655FE9"/>
    <w:rsid w:val="00663C98"/>
    <w:rsid w:val="00665FFA"/>
    <w:rsid w:val="00666371"/>
    <w:rsid w:val="006667EA"/>
    <w:rsid w:val="00666D5C"/>
    <w:rsid w:val="0066744E"/>
    <w:rsid w:val="0066769E"/>
    <w:rsid w:val="00671644"/>
    <w:rsid w:val="00671EE2"/>
    <w:rsid w:val="00672151"/>
    <w:rsid w:val="00672FFC"/>
    <w:rsid w:val="006737CF"/>
    <w:rsid w:val="00673999"/>
    <w:rsid w:val="00676420"/>
    <w:rsid w:val="00680040"/>
    <w:rsid w:val="00680479"/>
    <w:rsid w:val="006815B1"/>
    <w:rsid w:val="00681EC7"/>
    <w:rsid w:val="0068241E"/>
    <w:rsid w:val="00683FF5"/>
    <w:rsid w:val="006873F0"/>
    <w:rsid w:val="00687638"/>
    <w:rsid w:val="00687C87"/>
    <w:rsid w:val="00687DF8"/>
    <w:rsid w:val="00691A2E"/>
    <w:rsid w:val="006931B4"/>
    <w:rsid w:val="00693E2A"/>
    <w:rsid w:val="006960CC"/>
    <w:rsid w:val="0069645C"/>
    <w:rsid w:val="00696A61"/>
    <w:rsid w:val="00697129"/>
    <w:rsid w:val="006A17A3"/>
    <w:rsid w:val="006A1FB7"/>
    <w:rsid w:val="006A32F3"/>
    <w:rsid w:val="006A35B6"/>
    <w:rsid w:val="006A4FDB"/>
    <w:rsid w:val="006A5BBE"/>
    <w:rsid w:val="006A5E20"/>
    <w:rsid w:val="006A6E8E"/>
    <w:rsid w:val="006A7522"/>
    <w:rsid w:val="006B0968"/>
    <w:rsid w:val="006B0D96"/>
    <w:rsid w:val="006B1D54"/>
    <w:rsid w:val="006B21DC"/>
    <w:rsid w:val="006B3B16"/>
    <w:rsid w:val="006B3B2E"/>
    <w:rsid w:val="006B432E"/>
    <w:rsid w:val="006B4F09"/>
    <w:rsid w:val="006B4F65"/>
    <w:rsid w:val="006B511F"/>
    <w:rsid w:val="006B66E2"/>
    <w:rsid w:val="006B701A"/>
    <w:rsid w:val="006C0888"/>
    <w:rsid w:val="006C1D5D"/>
    <w:rsid w:val="006C2CD3"/>
    <w:rsid w:val="006C526D"/>
    <w:rsid w:val="006C5B03"/>
    <w:rsid w:val="006C6256"/>
    <w:rsid w:val="006C68DB"/>
    <w:rsid w:val="006C7FFB"/>
    <w:rsid w:val="006D0C70"/>
    <w:rsid w:val="006D1E98"/>
    <w:rsid w:val="006D1FB1"/>
    <w:rsid w:val="006D3AA3"/>
    <w:rsid w:val="006D3D9B"/>
    <w:rsid w:val="006D5171"/>
    <w:rsid w:val="006D5ACD"/>
    <w:rsid w:val="006D7C77"/>
    <w:rsid w:val="006E0399"/>
    <w:rsid w:val="006E0A38"/>
    <w:rsid w:val="006E2B09"/>
    <w:rsid w:val="006E2BC4"/>
    <w:rsid w:val="006E43DD"/>
    <w:rsid w:val="006E54A0"/>
    <w:rsid w:val="006E58D5"/>
    <w:rsid w:val="006E61AA"/>
    <w:rsid w:val="006E7C0C"/>
    <w:rsid w:val="006E7C34"/>
    <w:rsid w:val="006F0E41"/>
    <w:rsid w:val="006F17DC"/>
    <w:rsid w:val="006F1A54"/>
    <w:rsid w:val="006F1BD8"/>
    <w:rsid w:val="006F3552"/>
    <w:rsid w:val="006F395F"/>
    <w:rsid w:val="006F4721"/>
    <w:rsid w:val="006F61F4"/>
    <w:rsid w:val="006F6672"/>
    <w:rsid w:val="006F67D1"/>
    <w:rsid w:val="006F682F"/>
    <w:rsid w:val="006F6EFF"/>
    <w:rsid w:val="006F72EB"/>
    <w:rsid w:val="00700329"/>
    <w:rsid w:val="007009C3"/>
    <w:rsid w:val="00701AAC"/>
    <w:rsid w:val="0070253A"/>
    <w:rsid w:val="00704368"/>
    <w:rsid w:val="007043BF"/>
    <w:rsid w:val="00704438"/>
    <w:rsid w:val="00704596"/>
    <w:rsid w:val="00704F5D"/>
    <w:rsid w:val="0070590E"/>
    <w:rsid w:val="00707FFD"/>
    <w:rsid w:val="00710A9A"/>
    <w:rsid w:val="00710B01"/>
    <w:rsid w:val="00710D89"/>
    <w:rsid w:val="00710E4A"/>
    <w:rsid w:val="00711B3E"/>
    <w:rsid w:val="00712179"/>
    <w:rsid w:val="007121E9"/>
    <w:rsid w:val="00712BD6"/>
    <w:rsid w:val="00712D56"/>
    <w:rsid w:val="007132A1"/>
    <w:rsid w:val="00714033"/>
    <w:rsid w:val="00714422"/>
    <w:rsid w:val="0071713C"/>
    <w:rsid w:val="00717BFA"/>
    <w:rsid w:val="0072010B"/>
    <w:rsid w:val="00721964"/>
    <w:rsid w:val="00723687"/>
    <w:rsid w:val="00723933"/>
    <w:rsid w:val="00723CCD"/>
    <w:rsid w:val="00723DA7"/>
    <w:rsid w:val="00724C9B"/>
    <w:rsid w:val="00725AB0"/>
    <w:rsid w:val="007267F3"/>
    <w:rsid w:val="00727005"/>
    <w:rsid w:val="00727156"/>
    <w:rsid w:val="007279D5"/>
    <w:rsid w:val="00734A22"/>
    <w:rsid w:val="00734C42"/>
    <w:rsid w:val="0073566B"/>
    <w:rsid w:val="007374DE"/>
    <w:rsid w:val="00737C8B"/>
    <w:rsid w:val="007406DC"/>
    <w:rsid w:val="007407DA"/>
    <w:rsid w:val="00741E1F"/>
    <w:rsid w:val="0074317A"/>
    <w:rsid w:val="0074437B"/>
    <w:rsid w:val="0074447F"/>
    <w:rsid w:val="00745BD2"/>
    <w:rsid w:val="007465A7"/>
    <w:rsid w:val="00746A27"/>
    <w:rsid w:val="00747421"/>
    <w:rsid w:val="00747B34"/>
    <w:rsid w:val="007505D6"/>
    <w:rsid w:val="00750F8E"/>
    <w:rsid w:val="0075145A"/>
    <w:rsid w:val="00751E76"/>
    <w:rsid w:val="00753F10"/>
    <w:rsid w:val="0075551C"/>
    <w:rsid w:val="00757364"/>
    <w:rsid w:val="00762566"/>
    <w:rsid w:val="0076284D"/>
    <w:rsid w:val="00762C60"/>
    <w:rsid w:val="00763346"/>
    <w:rsid w:val="00763AF0"/>
    <w:rsid w:val="00763FE2"/>
    <w:rsid w:val="007644A3"/>
    <w:rsid w:val="007647CF"/>
    <w:rsid w:val="00764DFB"/>
    <w:rsid w:val="00765016"/>
    <w:rsid w:val="00765EBD"/>
    <w:rsid w:val="007668A2"/>
    <w:rsid w:val="00766A8C"/>
    <w:rsid w:val="00766B2B"/>
    <w:rsid w:val="00767428"/>
    <w:rsid w:val="00767D63"/>
    <w:rsid w:val="0077224A"/>
    <w:rsid w:val="00773604"/>
    <w:rsid w:val="0077404A"/>
    <w:rsid w:val="007740C8"/>
    <w:rsid w:val="00775B09"/>
    <w:rsid w:val="007762B1"/>
    <w:rsid w:val="007762E9"/>
    <w:rsid w:val="007802A0"/>
    <w:rsid w:val="00780472"/>
    <w:rsid w:val="0078277B"/>
    <w:rsid w:val="00785AA0"/>
    <w:rsid w:val="007864CA"/>
    <w:rsid w:val="0078651B"/>
    <w:rsid w:val="0078679E"/>
    <w:rsid w:val="00786E1C"/>
    <w:rsid w:val="00787442"/>
    <w:rsid w:val="007876A4"/>
    <w:rsid w:val="007910EF"/>
    <w:rsid w:val="0079169C"/>
    <w:rsid w:val="00791709"/>
    <w:rsid w:val="00791A70"/>
    <w:rsid w:val="00791B7C"/>
    <w:rsid w:val="00791DF8"/>
    <w:rsid w:val="00792FF9"/>
    <w:rsid w:val="0079332A"/>
    <w:rsid w:val="007944C6"/>
    <w:rsid w:val="00794BA6"/>
    <w:rsid w:val="00795D68"/>
    <w:rsid w:val="007A0791"/>
    <w:rsid w:val="007A084D"/>
    <w:rsid w:val="007A09CE"/>
    <w:rsid w:val="007A0E94"/>
    <w:rsid w:val="007A1FFC"/>
    <w:rsid w:val="007A2156"/>
    <w:rsid w:val="007A609F"/>
    <w:rsid w:val="007A62F8"/>
    <w:rsid w:val="007A6919"/>
    <w:rsid w:val="007A6D65"/>
    <w:rsid w:val="007A74EF"/>
    <w:rsid w:val="007B23B7"/>
    <w:rsid w:val="007B2A29"/>
    <w:rsid w:val="007B4C43"/>
    <w:rsid w:val="007C09E6"/>
    <w:rsid w:val="007C14A1"/>
    <w:rsid w:val="007C15FB"/>
    <w:rsid w:val="007C185C"/>
    <w:rsid w:val="007C1DF0"/>
    <w:rsid w:val="007C23F8"/>
    <w:rsid w:val="007C2F5A"/>
    <w:rsid w:val="007C2FA5"/>
    <w:rsid w:val="007C3B5C"/>
    <w:rsid w:val="007C3EE2"/>
    <w:rsid w:val="007C4D23"/>
    <w:rsid w:val="007C4EB4"/>
    <w:rsid w:val="007C509C"/>
    <w:rsid w:val="007C5DF2"/>
    <w:rsid w:val="007C7FC9"/>
    <w:rsid w:val="007D0061"/>
    <w:rsid w:val="007D0A09"/>
    <w:rsid w:val="007D0CCF"/>
    <w:rsid w:val="007D0DAF"/>
    <w:rsid w:val="007D0F04"/>
    <w:rsid w:val="007D116B"/>
    <w:rsid w:val="007D1C76"/>
    <w:rsid w:val="007D3600"/>
    <w:rsid w:val="007D39B8"/>
    <w:rsid w:val="007D6844"/>
    <w:rsid w:val="007D7064"/>
    <w:rsid w:val="007E265A"/>
    <w:rsid w:val="007E2F26"/>
    <w:rsid w:val="007E3B89"/>
    <w:rsid w:val="007E464F"/>
    <w:rsid w:val="007E48F6"/>
    <w:rsid w:val="007E5D7A"/>
    <w:rsid w:val="007E75A4"/>
    <w:rsid w:val="007F1588"/>
    <w:rsid w:val="007F33B2"/>
    <w:rsid w:val="007F4DC5"/>
    <w:rsid w:val="007F6064"/>
    <w:rsid w:val="007F6E88"/>
    <w:rsid w:val="007F708D"/>
    <w:rsid w:val="007F710E"/>
    <w:rsid w:val="007F7572"/>
    <w:rsid w:val="00800041"/>
    <w:rsid w:val="00800BE1"/>
    <w:rsid w:val="00800E6C"/>
    <w:rsid w:val="00801BFA"/>
    <w:rsid w:val="00801C36"/>
    <w:rsid w:val="00803A26"/>
    <w:rsid w:val="00803D4E"/>
    <w:rsid w:val="008043EB"/>
    <w:rsid w:val="00804CC2"/>
    <w:rsid w:val="00805035"/>
    <w:rsid w:val="00806750"/>
    <w:rsid w:val="00806D15"/>
    <w:rsid w:val="00807383"/>
    <w:rsid w:val="00810482"/>
    <w:rsid w:val="0081118E"/>
    <w:rsid w:val="00812526"/>
    <w:rsid w:val="00812B6C"/>
    <w:rsid w:val="00812BF1"/>
    <w:rsid w:val="00814D7B"/>
    <w:rsid w:val="00816D09"/>
    <w:rsid w:val="00821724"/>
    <w:rsid w:val="008218E3"/>
    <w:rsid w:val="0082352E"/>
    <w:rsid w:val="00824BC0"/>
    <w:rsid w:val="00830851"/>
    <w:rsid w:val="00830A26"/>
    <w:rsid w:val="00830F09"/>
    <w:rsid w:val="0083273A"/>
    <w:rsid w:val="008344FD"/>
    <w:rsid w:val="00835652"/>
    <w:rsid w:val="008357EC"/>
    <w:rsid w:val="008365CF"/>
    <w:rsid w:val="00837FEE"/>
    <w:rsid w:val="00841376"/>
    <w:rsid w:val="008426DD"/>
    <w:rsid w:val="00842899"/>
    <w:rsid w:val="00844551"/>
    <w:rsid w:val="00846250"/>
    <w:rsid w:val="008503B2"/>
    <w:rsid w:val="00850D4E"/>
    <w:rsid w:val="00851DB9"/>
    <w:rsid w:val="008550B5"/>
    <w:rsid w:val="00855471"/>
    <w:rsid w:val="008564C9"/>
    <w:rsid w:val="0085673B"/>
    <w:rsid w:val="00857B0A"/>
    <w:rsid w:val="00860523"/>
    <w:rsid w:val="008609CB"/>
    <w:rsid w:val="00861894"/>
    <w:rsid w:val="00862FBE"/>
    <w:rsid w:val="0086316B"/>
    <w:rsid w:val="008639A6"/>
    <w:rsid w:val="00863E04"/>
    <w:rsid w:val="008640A4"/>
    <w:rsid w:val="0086487B"/>
    <w:rsid w:val="008653C8"/>
    <w:rsid w:val="00865782"/>
    <w:rsid w:val="00866397"/>
    <w:rsid w:val="00866CE7"/>
    <w:rsid w:val="00870B6E"/>
    <w:rsid w:val="0087143E"/>
    <w:rsid w:val="0087186B"/>
    <w:rsid w:val="00871B19"/>
    <w:rsid w:val="00873770"/>
    <w:rsid w:val="00873D78"/>
    <w:rsid w:val="00876609"/>
    <w:rsid w:val="00876AB0"/>
    <w:rsid w:val="00876C24"/>
    <w:rsid w:val="0087745C"/>
    <w:rsid w:val="00877CA9"/>
    <w:rsid w:val="008802C0"/>
    <w:rsid w:val="00880817"/>
    <w:rsid w:val="008819D1"/>
    <w:rsid w:val="00881B69"/>
    <w:rsid w:val="008830C0"/>
    <w:rsid w:val="008834D3"/>
    <w:rsid w:val="00883AF0"/>
    <w:rsid w:val="008855E7"/>
    <w:rsid w:val="00885EE6"/>
    <w:rsid w:val="008862E7"/>
    <w:rsid w:val="0089059D"/>
    <w:rsid w:val="008929D5"/>
    <w:rsid w:val="00892B5B"/>
    <w:rsid w:val="008946BE"/>
    <w:rsid w:val="00894B24"/>
    <w:rsid w:val="00895304"/>
    <w:rsid w:val="00895866"/>
    <w:rsid w:val="00895B5A"/>
    <w:rsid w:val="008A0790"/>
    <w:rsid w:val="008A176B"/>
    <w:rsid w:val="008A1CBB"/>
    <w:rsid w:val="008A336D"/>
    <w:rsid w:val="008A36AA"/>
    <w:rsid w:val="008A6E08"/>
    <w:rsid w:val="008A7BAD"/>
    <w:rsid w:val="008B1D65"/>
    <w:rsid w:val="008B2389"/>
    <w:rsid w:val="008B3270"/>
    <w:rsid w:val="008B36C9"/>
    <w:rsid w:val="008B4535"/>
    <w:rsid w:val="008B4A1A"/>
    <w:rsid w:val="008B553C"/>
    <w:rsid w:val="008B6F2D"/>
    <w:rsid w:val="008B6FD8"/>
    <w:rsid w:val="008B75F1"/>
    <w:rsid w:val="008B7F8C"/>
    <w:rsid w:val="008C04FA"/>
    <w:rsid w:val="008C0980"/>
    <w:rsid w:val="008C168D"/>
    <w:rsid w:val="008C18C8"/>
    <w:rsid w:val="008C4950"/>
    <w:rsid w:val="008C6311"/>
    <w:rsid w:val="008C69FB"/>
    <w:rsid w:val="008C7F6B"/>
    <w:rsid w:val="008D0052"/>
    <w:rsid w:val="008D1863"/>
    <w:rsid w:val="008D696B"/>
    <w:rsid w:val="008D6F7F"/>
    <w:rsid w:val="008D7346"/>
    <w:rsid w:val="008D75D2"/>
    <w:rsid w:val="008D7AAB"/>
    <w:rsid w:val="008E0705"/>
    <w:rsid w:val="008E1153"/>
    <w:rsid w:val="008E2470"/>
    <w:rsid w:val="008E31D9"/>
    <w:rsid w:val="008E3B46"/>
    <w:rsid w:val="008E53C5"/>
    <w:rsid w:val="008E593D"/>
    <w:rsid w:val="008E5B7B"/>
    <w:rsid w:val="008E717F"/>
    <w:rsid w:val="008E7910"/>
    <w:rsid w:val="008E7CB2"/>
    <w:rsid w:val="008F2399"/>
    <w:rsid w:val="008F249D"/>
    <w:rsid w:val="008F2940"/>
    <w:rsid w:val="008F3958"/>
    <w:rsid w:val="008F3A8A"/>
    <w:rsid w:val="008F3F93"/>
    <w:rsid w:val="008F4102"/>
    <w:rsid w:val="008F412C"/>
    <w:rsid w:val="008F4962"/>
    <w:rsid w:val="008F4AD6"/>
    <w:rsid w:val="008F5410"/>
    <w:rsid w:val="008F631A"/>
    <w:rsid w:val="008F7A7D"/>
    <w:rsid w:val="00901DF7"/>
    <w:rsid w:val="00903282"/>
    <w:rsid w:val="00903A6C"/>
    <w:rsid w:val="00903E8F"/>
    <w:rsid w:val="0090482B"/>
    <w:rsid w:val="00905778"/>
    <w:rsid w:val="00905C97"/>
    <w:rsid w:val="00907232"/>
    <w:rsid w:val="00907366"/>
    <w:rsid w:val="00907C5F"/>
    <w:rsid w:val="00910456"/>
    <w:rsid w:val="00910B51"/>
    <w:rsid w:val="00913281"/>
    <w:rsid w:val="00913359"/>
    <w:rsid w:val="00913BE5"/>
    <w:rsid w:val="00914652"/>
    <w:rsid w:val="00914938"/>
    <w:rsid w:val="00915500"/>
    <w:rsid w:val="009179DF"/>
    <w:rsid w:val="0092279A"/>
    <w:rsid w:val="0092388F"/>
    <w:rsid w:val="009239A9"/>
    <w:rsid w:val="00925BC3"/>
    <w:rsid w:val="00927D15"/>
    <w:rsid w:val="0093041A"/>
    <w:rsid w:val="00930ABD"/>
    <w:rsid w:val="00931F7F"/>
    <w:rsid w:val="009321F3"/>
    <w:rsid w:val="00932213"/>
    <w:rsid w:val="009325CF"/>
    <w:rsid w:val="00933224"/>
    <w:rsid w:val="00934B0F"/>
    <w:rsid w:val="00935E2D"/>
    <w:rsid w:val="00936621"/>
    <w:rsid w:val="009372BF"/>
    <w:rsid w:val="00937E0D"/>
    <w:rsid w:val="009407F5"/>
    <w:rsid w:val="00942348"/>
    <w:rsid w:val="009448BA"/>
    <w:rsid w:val="00945850"/>
    <w:rsid w:val="00945AB0"/>
    <w:rsid w:val="00945AB8"/>
    <w:rsid w:val="00946B4B"/>
    <w:rsid w:val="0094713F"/>
    <w:rsid w:val="00947487"/>
    <w:rsid w:val="009521D3"/>
    <w:rsid w:val="009522E7"/>
    <w:rsid w:val="009529A8"/>
    <w:rsid w:val="00953BFF"/>
    <w:rsid w:val="0095683A"/>
    <w:rsid w:val="009578D7"/>
    <w:rsid w:val="00957AF0"/>
    <w:rsid w:val="00960BD9"/>
    <w:rsid w:val="00961541"/>
    <w:rsid w:val="00962D62"/>
    <w:rsid w:val="009652AC"/>
    <w:rsid w:val="00965CA8"/>
    <w:rsid w:val="009660C5"/>
    <w:rsid w:val="00966613"/>
    <w:rsid w:val="0096663A"/>
    <w:rsid w:val="00970613"/>
    <w:rsid w:val="0097081E"/>
    <w:rsid w:val="00970F32"/>
    <w:rsid w:val="00973E59"/>
    <w:rsid w:val="00976026"/>
    <w:rsid w:val="00977F6B"/>
    <w:rsid w:val="00980D7E"/>
    <w:rsid w:val="00980DBA"/>
    <w:rsid w:val="0098245D"/>
    <w:rsid w:val="00982E49"/>
    <w:rsid w:val="00983CBC"/>
    <w:rsid w:val="00984270"/>
    <w:rsid w:val="00985082"/>
    <w:rsid w:val="009861C2"/>
    <w:rsid w:val="00986680"/>
    <w:rsid w:val="00986A0A"/>
    <w:rsid w:val="00986FFB"/>
    <w:rsid w:val="00987538"/>
    <w:rsid w:val="009906D0"/>
    <w:rsid w:val="00992C84"/>
    <w:rsid w:val="009937B5"/>
    <w:rsid w:val="00996BAC"/>
    <w:rsid w:val="009970B0"/>
    <w:rsid w:val="00997983"/>
    <w:rsid w:val="00997BEF"/>
    <w:rsid w:val="009A4F8A"/>
    <w:rsid w:val="009A736E"/>
    <w:rsid w:val="009A7AF9"/>
    <w:rsid w:val="009B092E"/>
    <w:rsid w:val="009B1659"/>
    <w:rsid w:val="009B2729"/>
    <w:rsid w:val="009B2D97"/>
    <w:rsid w:val="009B331F"/>
    <w:rsid w:val="009B3CDF"/>
    <w:rsid w:val="009B3DD3"/>
    <w:rsid w:val="009B4D24"/>
    <w:rsid w:val="009B4D42"/>
    <w:rsid w:val="009B5D91"/>
    <w:rsid w:val="009B7054"/>
    <w:rsid w:val="009B7436"/>
    <w:rsid w:val="009B7746"/>
    <w:rsid w:val="009B7C53"/>
    <w:rsid w:val="009B7D3A"/>
    <w:rsid w:val="009C000C"/>
    <w:rsid w:val="009C04F9"/>
    <w:rsid w:val="009C1261"/>
    <w:rsid w:val="009C21B4"/>
    <w:rsid w:val="009C5A3D"/>
    <w:rsid w:val="009C66B3"/>
    <w:rsid w:val="009C68D4"/>
    <w:rsid w:val="009D2368"/>
    <w:rsid w:val="009D244E"/>
    <w:rsid w:val="009D2BF4"/>
    <w:rsid w:val="009D2D34"/>
    <w:rsid w:val="009D30A7"/>
    <w:rsid w:val="009D3B5A"/>
    <w:rsid w:val="009D4DBB"/>
    <w:rsid w:val="009D53C3"/>
    <w:rsid w:val="009D5861"/>
    <w:rsid w:val="009D6380"/>
    <w:rsid w:val="009D7D84"/>
    <w:rsid w:val="009E2321"/>
    <w:rsid w:val="009E3396"/>
    <w:rsid w:val="009E3E5B"/>
    <w:rsid w:val="009E4104"/>
    <w:rsid w:val="009E46B2"/>
    <w:rsid w:val="009E526E"/>
    <w:rsid w:val="009E5732"/>
    <w:rsid w:val="009E575E"/>
    <w:rsid w:val="009E5BA7"/>
    <w:rsid w:val="009F00F3"/>
    <w:rsid w:val="009F1B30"/>
    <w:rsid w:val="009F1E84"/>
    <w:rsid w:val="009F279D"/>
    <w:rsid w:val="009F2FE1"/>
    <w:rsid w:val="009F4B05"/>
    <w:rsid w:val="009F4D1C"/>
    <w:rsid w:val="009F67D0"/>
    <w:rsid w:val="009F7429"/>
    <w:rsid w:val="009F78D3"/>
    <w:rsid w:val="009F7FF1"/>
    <w:rsid w:val="00A0005A"/>
    <w:rsid w:val="00A00922"/>
    <w:rsid w:val="00A01350"/>
    <w:rsid w:val="00A019AB"/>
    <w:rsid w:val="00A04BFF"/>
    <w:rsid w:val="00A04D63"/>
    <w:rsid w:val="00A056F6"/>
    <w:rsid w:val="00A05A0D"/>
    <w:rsid w:val="00A121F5"/>
    <w:rsid w:val="00A127AE"/>
    <w:rsid w:val="00A135AE"/>
    <w:rsid w:val="00A1488A"/>
    <w:rsid w:val="00A14FC4"/>
    <w:rsid w:val="00A15DF3"/>
    <w:rsid w:val="00A17470"/>
    <w:rsid w:val="00A17F96"/>
    <w:rsid w:val="00A20657"/>
    <w:rsid w:val="00A20901"/>
    <w:rsid w:val="00A21025"/>
    <w:rsid w:val="00A21922"/>
    <w:rsid w:val="00A21BE4"/>
    <w:rsid w:val="00A221CF"/>
    <w:rsid w:val="00A239F8"/>
    <w:rsid w:val="00A23B07"/>
    <w:rsid w:val="00A2440E"/>
    <w:rsid w:val="00A24531"/>
    <w:rsid w:val="00A249ED"/>
    <w:rsid w:val="00A24E05"/>
    <w:rsid w:val="00A25202"/>
    <w:rsid w:val="00A2608D"/>
    <w:rsid w:val="00A27BD8"/>
    <w:rsid w:val="00A30F4B"/>
    <w:rsid w:val="00A333D8"/>
    <w:rsid w:val="00A33441"/>
    <w:rsid w:val="00A34C84"/>
    <w:rsid w:val="00A34FFE"/>
    <w:rsid w:val="00A35A2B"/>
    <w:rsid w:val="00A35A4D"/>
    <w:rsid w:val="00A35CBB"/>
    <w:rsid w:val="00A360D7"/>
    <w:rsid w:val="00A364C5"/>
    <w:rsid w:val="00A36B02"/>
    <w:rsid w:val="00A36D3C"/>
    <w:rsid w:val="00A37544"/>
    <w:rsid w:val="00A379C3"/>
    <w:rsid w:val="00A419E8"/>
    <w:rsid w:val="00A41A14"/>
    <w:rsid w:val="00A41DF6"/>
    <w:rsid w:val="00A44616"/>
    <w:rsid w:val="00A44E26"/>
    <w:rsid w:val="00A4507C"/>
    <w:rsid w:val="00A4512F"/>
    <w:rsid w:val="00A45741"/>
    <w:rsid w:val="00A45F87"/>
    <w:rsid w:val="00A478B9"/>
    <w:rsid w:val="00A51C2B"/>
    <w:rsid w:val="00A52BDB"/>
    <w:rsid w:val="00A52D71"/>
    <w:rsid w:val="00A52D7B"/>
    <w:rsid w:val="00A539A1"/>
    <w:rsid w:val="00A54B81"/>
    <w:rsid w:val="00A55B7B"/>
    <w:rsid w:val="00A56A68"/>
    <w:rsid w:val="00A57014"/>
    <w:rsid w:val="00A573AD"/>
    <w:rsid w:val="00A5745C"/>
    <w:rsid w:val="00A57853"/>
    <w:rsid w:val="00A60271"/>
    <w:rsid w:val="00A604CF"/>
    <w:rsid w:val="00A60731"/>
    <w:rsid w:val="00A61A1C"/>
    <w:rsid w:val="00A62D27"/>
    <w:rsid w:val="00A63696"/>
    <w:rsid w:val="00A63773"/>
    <w:rsid w:val="00A63A93"/>
    <w:rsid w:val="00A63B5B"/>
    <w:rsid w:val="00A66D9E"/>
    <w:rsid w:val="00A66E15"/>
    <w:rsid w:val="00A70707"/>
    <w:rsid w:val="00A70A9F"/>
    <w:rsid w:val="00A71428"/>
    <w:rsid w:val="00A7250C"/>
    <w:rsid w:val="00A73F7C"/>
    <w:rsid w:val="00A77778"/>
    <w:rsid w:val="00A77BE8"/>
    <w:rsid w:val="00A8085A"/>
    <w:rsid w:val="00A811F1"/>
    <w:rsid w:val="00A81967"/>
    <w:rsid w:val="00A81C50"/>
    <w:rsid w:val="00A82A47"/>
    <w:rsid w:val="00A84FEC"/>
    <w:rsid w:val="00A85101"/>
    <w:rsid w:val="00A85A00"/>
    <w:rsid w:val="00A85FC7"/>
    <w:rsid w:val="00A90260"/>
    <w:rsid w:val="00A9055C"/>
    <w:rsid w:val="00A906DE"/>
    <w:rsid w:val="00A913CC"/>
    <w:rsid w:val="00A92DB4"/>
    <w:rsid w:val="00A92DE6"/>
    <w:rsid w:val="00A92FFF"/>
    <w:rsid w:val="00A93258"/>
    <w:rsid w:val="00A937BC"/>
    <w:rsid w:val="00A96BD0"/>
    <w:rsid w:val="00A97E8E"/>
    <w:rsid w:val="00AA0339"/>
    <w:rsid w:val="00AA115F"/>
    <w:rsid w:val="00AA17CB"/>
    <w:rsid w:val="00AA1EFD"/>
    <w:rsid w:val="00AA4370"/>
    <w:rsid w:val="00AA4D05"/>
    <w:rsid w:val="00AA5B28"/>
    <w:rsid w:val="00AA6A10"/>
    <w:rsid w:val="00AA6BF6"/>
    <w:rsid w:val="00AA760A"/>
    <w:rsid w:val="00AA7DF8"/>
    <w:rsid w:val="00AB01B3"/>
    <w:rsid w:val="00AB0653"/>
    <w:rsid w:val="00AB0DEB"/>
    <w:rsid w:val="00AB141C"/>
    <w:rsid w:val="00AB18C8"/>
    <w:rsid w:val="00AB375F"/>
    <w:rsid w:val="00AB3957"/>
    <w:rsid w:val="00AB48EC"/>
    <w:rsid w:val="00AB58F6"/>
    <w:rsid w:val="00AB73CC"/>
    <w:rsid w:val="00AB7956"/>
    <w:rsid w:val="00AC1ACE"/>
    <w:rsid w:val="00AC22CF"/>
    <w:rsid w:val="00AC279D"/>
    <w:rsid w:val="00AC3AB6"/>
    <w:rsid w:val="00AC4019"/>
    <w:rsid w:val="00AC4DF2"/>
    <w:rsid w:val="00AC530F"/>
    <w:rsid w:val="00AC612A"/>
    <w:rsid w:val="00AC7054"/>
    <w:rsid w:val="00AC79CE"/>
    <w:rsid w:val="00AD061B"/>
    <w:rsid w:val="00AD09A9"/>
    <w:rsid w:val="00AD1248"/>
    <w:rsid w:val="00AD18A0"/>
    <w:rsid w:val="00AD19B4"/>
    <w:rsid w:val="00AD32A5"/>
    <w:rsid w:val="00AD3582"/>
    <w:rsid w:val="00AD44CA"/>
    <w:rsid w:val="00AD4BF2"/>
    <w:rsid w:val="00AD50C0"/>
    <w:rsid w:val="00AD5DD0"/>
    <w:rsid w:val="00AD5EED"/>
    <w:rsid w:val="00AD6719"/>
    <w:rsid w:val="00AD776E"/>
    <w:rsid w:val="00AE285F"/>
    <w:rsid w:val="00AE5B8F"/>
    <w:rsid w:val="00AE6970"/>
    <w:rsid w:val="00AF1CF2"/>
    <w:rsid w:val="00AF21C4"/>
    <w:rsid w:val="00AF2886"/>
    <w:rsid w:val="00AF3B7D"/>
    <w:rsid w:val="00AF5361"/>
    <w:rsid w:val="00AF6FC1"/>
    <w:rsid w:val="00B00574"/>
    <w:rsid w:val="00B00684"/>
    <w:rsid w:val="00B00C82"/>
    <w:rsid w:val="00B01504"/>
    <w:rsid w:val="00B01BA7"/>
    <w:rsid w:val="00B02E1B"/>
    <w:rsid w:val="00B05964"/>
    <w:rsid w:val="00B07A6C"/>
    <w:rsid w:val="00B10065"/>
    <w:rsid w:val="00B101EE"/>
    <w:rsid w:val="00B1071B"/>
    <w:rsid w:val="00B10A87"/>
    <w:rsid w:val="00B136C8"/>
    <w:rsid w:val="00B14A52"/>
    <w:rsid w:val="00B152F2"/>
    <w:rsid w:val="00B159C8"/>
    <w:rsid w:val="00B15DFA"/>
    <w:rsid w:val="00B16450"/>
    <w:rsid w:val="00B2052C"/>
    <w:rsid w:val="00B20E57"/>
    <w:rsid w:val="00B21B4C"/>
    <w:rsid w:val="00B21DAB"/>
    <w:rsid w:val="00B21DFF"/>
    <w:rsid w:val="00B22258"/>
    <w:rsid w:val="00B24BDE"/>
    <w:rsid w:val="00B3144C"/>
    <w:rsid w:val="00B337DC"/>
    <w:rsid w:val="00B34103"/>
    <w:rsid w:val="00B34AD3"/>
    <w:rsid w:val="00B34AEB"/>
    <w:rsid w:val="00B34F31"/>
    <w:rsid w:val="00B3653E"/>
    <w:rsid w:val="00B37AAE"/>
    <w:rsid w:val="00B40194"/>
    <w:rsid w:val="00B417A9"/>
    <w:rsid w:val="00B41C39"/>
    <w:rsid w:val="00B41FD2"/>
    <w:rsid w:val="00B43FD2"/>
    <w:rsid w:val="00B45A8F"/>
    <w:rsid w:val="00B46648"/>
    <w:rsid w:val="00B46F35"/>
    <w:rsid w:val="00B47AE6"/>
    <w:rsid w:val="00B47B69"/>
    <w:rsid w:val="00B526F6"/>
    <w:rsid w:val="00B5323B"/>
    <w:rsid w:val="00B537A7"/>
    <w:rsid w:val="00B537EE"/>
    <w:rsid w:val="00B548CB"/>
    <w:rsid w:val="00B54CAC"/>
    <w:rsid w:val="00B56C3C"/>
    <w:rsid w:val="00B6132D"/>
    <w:rsid w:val="00B6145F"/>
    <w:rsid w:val="00B64B20"/>
    <w:rsid w:val="00B65198"/>
    <w:rsid w:val="00B657AC"/>
    <w:rsid w:val="00B65DAB"/>
    <w:rsid w:val="00B660EF"/>
    <w:rsid w:val="00B66192"/>
    <w:rsid w:val="00B661B3"/>
    <w:rsid w:val="00B663E4"/>
    <w:rsid w:val="00B6771B"/>
    <w:rsid w:val="00B67B38"/>
    <w:rsid w:val="00B67C17"/>
    <w:rsid w:val="00B708D4"/>
    <w:rsid w:val="00B70A2B"/>
    <w:rsid w:val="00B70BE2"/>
    <w:rsid w:val="00B7206E"/>
    <w:rsid w:val="00B7297E"/>
    <w:rsid w:val="00B729DF"/>
    <w:rsid w:val="00B7773B"/>
    <w:rsid w:val="00B80CAE"/>
    <w:rsid w:val="00B81F14"/>
    <w:rsid w:val="00B82803"/>
    <w:rsid w:val="00B82812"/>
    <w:rsid w:val="00B83B54"/>
    <w:rsid w:val="00B841CC"/>
    <w:rsid w:val="00B84D29"/>
    <w:rsid w:val="00B85876"/>
    <w:rsid w:val="00B87430"/>
    <w:rsid w:val="00B91110"/>
    <w:rsid w:val="00B9179C"/>
    <w:rsid w:val="00B922F6"/>
    <w:rsid w:val="00B93FA3"/>
    <w:rsid w:val="00B950FF"/>
    <w:rsid w:val="00B956FF"/>
    <w:rsid w:val="00B9779D"/>
    <w:rsid w:val="00BA06C7"/>
    <w:rsid w:val="00BA2307"/>
    <w:rsid w:val="00BA24DD"/>
    <w:rsid w:val="00BA395C"/>
    <w:rsid w:val="00BA42A6"/>
    <w:rsid w:val="00BA437D"/>
    <w:rsid w:val="00BA4A3B"/>
    <w:rsid w:val="00BA6296"/>
    <w:rsid w:val="00BA6545"/>
    <w:rsid w:val="00BA6987"/>
    <w:rsid w:val="00BB03AA"/>
    <w:rsid w:val="00BB23B9"/>
    <w:rsid w:val="00BB24BA"/>
    <w:rsid w:val="00BB2C42"/>
    <w:rsid w:val="00BB427C"/>
    <w:rsid w:val="00BB4303"/>
    <w:rsid w:val="00BB4ABB"/>
    <w:rsid w:val="00BB4DE4"/>
    <w:rsid w:val="00BB5E6A"/>
    <w:rsid w:val="00BB5F36"/>
    <w:rsid w:val="00BB6F24"/>
    <w:rsid w:val="00BB7897"/>
    <w:rsid w:val="00BC0ECE"/>
    <w:rsid w:val="00BC1338"/>
    <w:rsid w:val="00BC1E2E"/>
    <w:rsid w:val="00BC1F13"/>
    <w:rsid w:val="00BC2EC0"/>
    <w:rsid w:val="00BC353F"/>
    <w:rsid w:val="00BC3553"/>
    <w:rsid w:val="00BC3E38"/>
    <w:rsid w:val="00BC3E4D"/>
    <w:rsid w:val="00BC4256"/>
    <w:rsid w:val="00BC4B35"/>
    <w:rsid w:val="00BC4DEF"/>
    <w:rsid w:val="00BC4E8F"/>
    <w:rsid w:val="00BC651F"/>
    <w:rsid w:val="00BC7800"/>
    <w:rsid w:val="00BD0272"/>
    <w:rsid w:val="00BD179B"/>
    <w:rsid w:val="00BD209D"/>
    <w:rsid w:val="00BD2958"/>
    <w:rsid w:val="00BD2D59"/>
    <w:rsid w:val="00BD2D7D"/>
    <w:rsid w:val="00BD4D58"/>
    <w:rsid w:val="00BD6EE6"/>
    <w:rsid w:val="00BD761E"/>
    <w:rsid w:val="00BD76DE"/>
    <w:rsid w:val="00BE13D8"/>
    <w:rsid w:val="00BE2624"/>
    <w:rsid w:val="00BE441C"/>
    <w:rsid w:val="00BE5CF0"/>
    <w:rsid w:val="00BE5F57"/>
    <w:rsid w:val="00BE6C58"/>
    <w:rsid w:val="00BE72F8"/>
    <w:rsid w:val="00BE7CA0"/>
    <w:rsid w:val="00BF1766"/>
    <w:rsid w:val="00BF212C"/>
    <w:rsid w:val="00BF6537"/>
    <w:rsid w:val="00BF6F36"/>
    <w:rsid w:val="00BF6F87"/>
    <w:rsid w:val="00C00465"/>
    <w:rsid w:val="00C01C16"/>
    <w:rsid w:val="00C01DB9"/>
    <w:rsid w:val="00C0415A"/>
    <w:rsid w:val="00C05646"/>
    <w:rsid w:val="00C05F35"/>
    <w:rsid w:val="00C06A6F"/>
    <w:rsid w:val="00C11BA5"/>
    <w:rsid w:val="00C14264"/>
    <w:rsid w:val="00C15219"/>
    <w:rsid w:val="00C15468"/>
    <w:rsid w:val="00C154DA"/>
    <w:rsid w:val="00C1591F"/>
    <w:rsid w:val="00C15BE5"/>
    <w:rsid w:val="00C16077"/>
    <w:rsid w:val="00C16CF3"/>
    <w:rsid w:val="00C16DA2"/>
    <w:rsid w:val="00C1707B"/>
    <w:rsid w:val="00C20E75"/>
    <w:rsid w:val="00C214EB"/>
    <w:rsid w:val="00C21FCC"/>
    <w:rsid w:val="00C22FED"/>
    <w:rsid w:val="00C232EA"/>
    <w:rsid w:val="00C23D90"/>
    <w:rsid w:val="00C251A4"/>
    <w:rsid w:val="00C262CF"/>
    <w:rsid w:val="00C27739"/>
    <w:rsid w:val="00C304B8"/>
    <w:rsid w:val="00C30CBC"/>
    <w:rsid w:val="00C319BE"/>
    <w:rsid w:val="00C31F09"/>
    <w:rsid w:val="00C32B51"/>
    <w:rsid w:val="00C330AF"/>
    <w:rsid w:val="00C336EA"/>
    <w:rsid w:val="00C33CA5"/>
    <w:rsid w:val="00C34138"/>
    <w:rsid w:val="00C348BC"/>
    <w:rsid w:val="00C35777"/>
    <w:rsid w:val="00C360DD"/>
    <w:rsid w:val="00C375E7"/>
    <w:rsid w:val="00C37E1F"/>
    <w:rsid w:val="00C4015E"/>
    <w:rsid w:val="00C42004"/>
    <w:rsid w:val="00C429D1"/>
    <w:rsid w:val="00C42E73"/>
    <w:rsid w:val="00C43030"/>
    <w:rsid w:val="00C43DB9"/>
    <w:rsid w:val="00C45E64"/>
    <w:rsid w:val="00C46567"/>
    <w:rsid w:val="00C47024"/>
    <w:rsid w:val="00C50652"/>
    <w:rsid w:val="00C507BF"/>
    <w:rsid w:val="00C50F83"/>
    <w:rsid w:val="00C514DE"/>
    <w:rsid w:val="00C52ED1"/>
    <w:rsid w:val="00C53318"/>
    <w:rsid w:val="00C539A5"/>
    <w:rsid w:val="00C539F8"/>
    <w:rsid w:val="00C541C1"/>
    <w:rsid w:val="00C541DF"/>
    <w:rsid w:val="00C54DFD"/>
    <w:rsid w:val="00C54E23"/>
    <w:rsid w:val="00C554FC"/>
    <w:rsid w:val="00C55EC9"/>
    <w:rsid w:val="00C567B1"/>
    <w:rsid w:val="00C577CE"/>
    <w:rsid w:val="00C57CE9"/>
    <w:rsid w:val="00C61BA6"/>
    <w:rsid w:val="00C622D0"/>
    <w:rsid w:val="00C62605"/>
    <w:rsid w:val="00C6279F"/>
    <w:rsid w:val="00C64366"/>
    <w:rsid w:val="00C659C8"/>
    <w:rsid w:val="00C65C64"/>
    <w:rsid w:val="00C671FC"/>
    <w:rsid w:val="00C7021E"/>
    <w:rsid w:val="00C7168E"/>
    <w:rsid w:val="00C716F4"/>
    <w:rsid w:val="00C7189D"/>
    <w:rsid w:val="00C71CF3"/>
    <w:rsid w:val="00C72878"/>
    <w:rsid w:val="00C747A5"/>
    <w:rsid w:val="00C74993"/>
    <w:rsid w:val="00C7507E"/>
    <w:rsid w:val="00C75350"/>
    <w:rsid w:val="00C75AF0"/>
    <w:rsid w:val="00C817F3"/>
    <w:rsid w:val="00C81A81"/>
    <w:rsid w:val="00C82F63"/>
    <w:rsid w:val="00C83B67"/>
    <w:rsid w:val="00C85E01"/>
    <w:rsid w:val="00C86093"/>
    <w:rsid w:val="00C875F2"/>
    <w:rsid w:val="00C87FC1"/>
    <w:rsid w:val="00C90C36"/>
    <w:rsid w:val="00C924E7"/>
    <w:rsid w:val="00C931A5"/>
    <w:rsid w:val="00C934C4"/>
    <w:rsid w:val="00C934F6"/>
    <w:rsid w:val="00C938CE"/>
    <w:rsid w:val="00C9714F"/>
    <w:rsid w:val="00CA10D1"/>
    <w:rsid w:val="00CA2A4F"/>
    <w:rsid w:val="00CA2F2C"/>
    <w:rsid w:val="00CA2FE9"/>
    <w:rsid w:val="00CA4292"/>
    <w:rsid w:val="00CA5400"/>
    <w:rsid w:val="00CA586A"/>
    <w:rsid w:val="00CB0462"/>
    <w:rsid w:val="00CB12EE"/>
    <w:rsid w:val="00CB23D2"/>
    <w:rsid w:val="00CB24C8"/>
    <w:rsid w:val="00CB2B83"/>
    <w:rsid w:val="00CB2D69"/>
    <w:rsid w:val="00CB52C1"/>
    <w:rsid w:val="00CB5F35"/>
    <w:rsid w:val="00CB76D8"/>
    <w:rsid w:val="00CC06B5"/>
    <w:rsid w:val="00CC1EDF"/>
    <w:rsid w:val="00CC21BE"/>
    <w:rsid w:val="00CC231F"/>
    <w:rsid w:val="00CC52E6"/>
    <w:rsid w:val="00CC540D"/>
    <w:rsid w:val="00CC64D8"/>
    <w:rsid w:val="00CD045C"/>
    <w:rsid w:val="00CD0794"/>
    <w:rsid w:val="00CD2B34"/>
    <w:rsid w:val="00CD459F"/>
    <w:rsid w:val="00CD4AF1"/>
    <w:rsid w:val="00CD503B"/>
    <w:rsid w:val="00CD547E"/>
    <w:rsid w:val="00CD71D3"/>
    <w:rsid w:val="00CD7641"/>
    <w:rsid w:val="00CE054B"/>
    <w:rsid w:val="00CE118B"/>
    <w:rsid w:val="00CE1560"/>
    <w:rsid w:val="00CE4112"/>
    <w:rsid w:val="00CE43EA"/>
    <w:rsid w:val="00CE4AB9"/>
    <w:rsid w:val="00CE5F71"/>
    <w:rsid w:val="00CF029B"/>
    <w:rsid w:val="00CF1507"/>
    <w:rsid w:val="00CF22A4"/>
    <w:rsid w:val="00CF3B50"/>
    <w:rsid w:val="00CF4ED3"/>
    <w:rsid w:val="00CF64E1"/>
    <w:rsid w:val="00D00787"/>
    <w:rsid w:val="00D01014"/>
    <w:rsid w:val="00D012C4"/>
    <w:rsid w:val="00D02B4C"/>
    <w:rsid w:val="00D034F3"/>
    <w:rsid w:val="00D06056"/>
    <w:rsid w:val="00D06478"/>
    <w:rsid w:val="00D067D4"/>
    <w:rsid w:val="00D0698C"/>
    <w:rsid w:val="00D102D7"/>
    <w:rsid w:val="00D10A25"/>
    <w:rsid w:val="00D123D1"/>
    <w:rsid w:val="00D130E1"/>
    <w:rsid w:val="00D14655"/>
    <w:rsid w:val="00D1577E"/>
    <w:rsid w:val="00D168A6"/>
    <w:rsid w:val="00D16AA3"/>
    <w:rsid w:val="00D16E8F"/>
    <w:rsid w:val="00D172F6"/>
    <w:rsid w:val="00D17BE7"/>
    <w:rsid w:val="00D20BB6"/>
    <w:rsid w:val="00D22DB4"/>
    <w:rsid w:val="00D259E4"/>
    <w:rsid w:val="00D25EB1"/>
    <w:rsid w:val="00D25F13"/>
    <w:rsid w:val="00D26CBD"/>
    <w:rsid w:val="00D301A3"/>
    <w:rsid w:val="00D3073D"/>
    <w:rsid w:val="00D30D71"/>
    <w:rsid w:val="00D3224B"/>
    <w:rsid w:val="00D32B82"/>
    <w:rsid w:val="00D33278"/>
    <w:rsid w:val="00D33C51"/>
    <w:rsid w:val="00D35EB2"/>
    <w:rsid w:val="00D37D10"/>
    <w:rsid w:val="00D4027F"/>
    <w:rsid w:val="00D40340"/>
    <w:rsid w:val="00D412D6"/>
    <w:rsid w:val="00D43C5A"/>
    <w:rsid w:val="00D440B2"/>
    <w:rsid w:val="00D44F18"/>
    <w:rsid w:val="00D45742"/>
    <w:rsid w:val="00D45B35"/>
    <w:rsid w:val="00D465EE"/>
    <w:rsid w:val="00D46CD4"/>
    <w:rsid w:val="00D50A39"/>
    <w:rsid w:val="00D51736"/>
    <w:rsid w:val="00D518AE"/>
    <w:rsid w:val="00D5238B"/>
    <w:rsid w:val="00D52893"/>
    <w:rsid w:val="00D52D87"/>
    <w:rsid w:val="00D5571B"/>
    <w:rsid w:val="00D563E5"/>
    <w:rsid w:val="00D5683F"/>
    <w:rsid w:val="00D57059"/>
    <w:rsid w:val="00D60AFD"/>
    <w:rsid w:val="00D60B18"/>
    <w:rsid w:val="00D619F1"/>
    <w:rsid w:val="00D61AEA"/>
    <w:rsid w:val="00D621BA"/>
    <w:rsid w:val="00D6226B"/>
    <w:rsid w:val="00D63AA9"/>
    <w:rsid w:val="00D647C1"/>
    <w:rsid w:val="00D660DD"/>
    <w:rsid w:val="00D664DD"/>
    <w:rsid w:val="00D66540"/>
    <w:rsid w:val="00D66776"/>
    <w:rsid w:val="00D676B0"/>
    <w:rsid w:val="00D67F5A"/>
    <w:rsid w:val="00D711B9"/>
    <w:rsid w:val="00D72F28"/>
    <w:rsid w:val="00D732B4"/>
    <w:rsid w:val="00D73957"/>
    <w:rsid w:val="00D740AB"/>
    <w:rsid w:val="00D742D5"/>
    <w:rsid w:val="00D76801"/>
    <w:rsid w:val="00D77190"/>
    <w:rsid w:val="00D77219"/>
    <w:rsid w:val="00D775C1"/>
    <w:rsid w:val="00D77732"/>
    <w:rsid w:val="00D77BB7"/>
    <w:rsid w:val="00D8010C"/>
    <w:rsid w:val="00D8081A"/>
    <w:rsid w:val="00D81B38"/>
    <w:rsid w:val="00D8294E"/>
    <w:rsid w:val="00D83754"/>
    <w:rsid w:val="00D83B1D"/>
    <w:rsid w:val="00D8438A"/>
    <w:rsid w:val="00D84953"/>
    <w:rsid w:val="00D852E4"/>
    <w:rsid w:val="00D85557"/>
    <w:rsid w:val="00D85B65"/>
    <w:rsid w:val="00D85C9A"/>
    <w:rsid w:val="00D864DF"/>
    <w:rsid w:val="00D87399"/>
    <w:rsid w:val="00D87C01"/>
    <w:rsid w:val="00D9092F"/>
    <w:rsid w:val="00D90C15"/>
    <w:rsid w:val="00D912F0"/>
    <w:rsid w:val="00D9193F"/>
    <w:rsid w:val="00D91F76"/>
    <w:rsid w:val="00D95405"/>
    <w:rsid w:val="00D96C87"/>
    <w:rsid w:val="00D96F2F"/>
    <w:rsid w:val="00D97025"/>
    <w:rsid w:val="00DA0028"/>
    <w:rsid w:val="00DA1B56"/>
    <w:rsid w:val="00DA21F8"/>
    <w:rsid w:val="00DA230A"/>
    <w:rsid w:val="00DA239B"/>
    <w:rsid w:val="00DA37ED"/>
    <w:rsid w:val="00DA4CA5"/>
    <w:rsid w:val="00DA5156"/>
    <w:rsid w:val="00DA5499"/>
    <w:rsid w:val="00DA5875"/>
    <w:rsid w:val="00DA5FF7"/>
    <w:rsid w:val="00DA6258"/>
    <w:rsid w:val="00DA6AF8"/>
    <w:rsid w:val="00DB0180"/>
    <w:rsid w:val="00DB021F"/>
    <w:rsid w:val="00DB0911"/>
    <w:rsid w:val="00DB28D7"/>
    <w:rsid w:val="00DB36A7"/>
    <w:rsid w:val="00DB378D"/>
    <w:rsid w:val="00DB4B9D"/>
    <w:rsid w:val="00DB4C9A"/>
    <w:rsid w:val="00DB4CC4"/>
    <w:rsid w:val="00DB54FE"/>
    <w:rsid w:val="00DB5DC8"/>
    <w:rsid w:val="00DB6357"/>
    <w:rsid w:val="00DB6E1A"/>
    <w:rsid w:val="00DB704A"/>
    <w:rsid w:val="00DC55C6"/>
    <w:rsid w:val="00DC6AB0"/>
    <w:rsid w:val="00DD0303"/>
    <w:rsid w:val="00DD0F75"/>
    <w:rsid w:val="00DD23A0"/>
    <w:rsid w:val="00DD2432"/>
    <w:rsid w:val="00DD2F0A"/>
    <w:rsid w:val="00DD343E"/>
    <w:rsid w:val="00DD3741"/>
    <w:rsid w:val="00DD3C32"/>
    <w:rsid w:val="00DD41B3"/>
    <w:rsid w:val="00DD4B8B"/>
    <w:rsid w:val="00DD4FEE"/>
    <w:rsid w:val="00DD5ADA"/>
    <w:rsid w:val="00DD6FE6"/>
    <w:rsid w:val="00DD7CE1"/>
    <w:rsid w:val="00DD7F39"/>
    <w:rsid w:val="00DE03EC"/>
    <w:rsid w:val="00DE08FF"/>
    <w:rsid w:val="00DE0D32"/>
    <w:rsid w:val="00DE0E55"/>
    <w:rsid w:val="00DE3FCF"/>
    <w:rsid w:val="00DE46AF"/>
    <w:rsid w:val="00DE4ACD"/>
    <w:rsid w:val="00DE5449"/>
    <w:rsid w:val="00DE5D64"/>
    <w:rsid w:val="00DE7B61"/>
    <w:rsid w:val="00DF00FA"/>
    <w:rsid w:val="00DF11BE"/>
    <w:rsid w:val="00DF2A2D"/>
    <w:rsid w:val="00DF3776"/>
    <w:rsid w:val="00DF3A9D"/>
    <w:rsid w:val="00DF42FB"/>
    <w:rsid w:val="00DF47D9"/>
    <w:rsid w:val="00DF4F32"/>
    <w:rsid w:val="00DF513B"/>
    <w:rsid w:val="00DF5807"/>
    <w:rsid w:val="00DF652B"/>
    <w:rsid w:val="00DF6765"/>
    <w:rsid w:val="00DF6774"/>
    <w:rsid w:val="00DF7028"/>
    <w:rsid w:val="00E005AC"/>
    <w:rsid w:val="00E01E05"/>
    <w:rsid w:val="00E0284C"/>
    <w:rsid w:val="00E03BFA"/>
    <w:rsid w:val="00E03C59"/>
    <w:rsid w:val="00E03DCF"/>
    <w:rsid w:val="00E04256"/>
    <w:rsid w:val="00E04848"/>
    <w:rsid w:val="00E04E48"/>
    <w:rsid w:val="00E04EAE"/>
    <w:rsid w:val="00E04F18"/>
    <w:rsid w:val="00E05991"/>
    <w:rsid w:val="00E06417"/>
    <w:rsid w:val="00E07018"/>
    <w:rsid w:val="00E073E9"/>
    <w:rsid w:val="00E07D20"/>
    <w:rsid w:val="00E10A76"/>
    <w:rsid w:val="00E11995"/>
    <w:rsid w:val="00E123A9"/>
    <w:rsid w:val="00E13432"/>
    <w:rsid w:val="00E1354C"/>
    <w:rsid w:val="00E14C48"/>
    <w:rsid w:val="00E15EC7"/>
    <w:rsid w:val="00E16675"/>
    <w:rsid w:val="00E16F44"/>
    <w:rsid w:val="00E2029C"/>
    <w:rsid w:val="00E20C90"/>
    <w:rsid w:val="00E2154B"/>
    <w:rsid w:val="00E23B38"/>
    <w:rsid w:val="00E23E6C"/>
    <w:rsid w:val="00E24E26"/>
    <w:rsid w:val="00E257A7"/>
    <w:rsid w:val="00E26C71"/>
    <w:rsid w:val="00E27780"/>
    <w:rsid w:val="00E27BEB"/>
    <w:rsid w:val="00E30999"/>
    <w:rsid w:val="00E31C08"/>
    <w:rsid w:val="00E31DCB"/>
    <w:rsid w:val="00E320CE"/>
    <w:rsid w:val="00E33310"/>
    <w:rsid w:val="00E3384E"/>
    <w:rsid w:val="00E3441A"/>
    <w:rsid w:val="00E34F67"/>
    <w:rsid w:val="00E3544D"/>
    <w:rsid w:val="00E35826"/>
    <w:rsid w:val="00E35BE1"/>
    <w:rsid w:val="00E36977"/>
    <w:rsid w:val="00E372F1"/>
    <w:rsid w:val="00E3755F"/>
    <w:rsid w:val="00E376DC"/>
    <w:rsid w:val="00E379E8"/>
    <w:rsid w:val="00E406E8"/>
    <w:rsid w:val="00E4095A"/>
    <w:rsid w:val="00E40CC6"/>
    <w:rsid w:val="00E41DDC"/>
    <w:rsid w:val="00E428B1"/>
    <w:rsid w:val="00E44DFC"/>
    <w:rsid w:val="00E46764"/>
    <w:rsid w:val="00E46790"/>
    <w:rsid w:val="00E46AC7"/>
    <w:rsid w:val="00E46DCD"/>
    <w:rsid w:val="00E51540"/>
    <w:rsid w:val="00E51BCA"/>
    <w:rsid w:val="00E53562"/>
    <w:rsid w:val="00E539F6"/>
    <w:rsid w:val="00E54646"/>
    <w:rsid w:val="00E552A4"/>
    <w:rsid w:val="00E55902"/>
    <w:rsid w:val="00E561CD"/>
    <w:rsid w:val="00E57BCE"/>
    <w:rsid w:val="00E57C20"/>
    <w:rsid w:val="00E61945"/>
    <w:rsid w:val="00E61A75"/>
    <w:rsid w:val="00E627BF"/>
    <w:rsid w:val="00E6377C"/>
    <w:rsid w:val="00E64EA1"/>
    <w:rsid w:val="00E714F9"/>
    <w:rsid w:val="00E72227"/>
    <w:rsid w:val="00E72B35"/>
    <w:rsid w:val="00E73F1A"/>
    <w:rsid w:val="00E75242"/>
    <w:rsid w:val="00E77A26"/>
    <w:rsid w:val="00E8085D"/>
    <w:rsid w:val="00E817CD"/>
    <w:rsid w:val="00E81A2B"/>
    <w:rsid w:val="00E81F7C"/>
    <w:rsid w:val="00E86CA2"/>
    <w:rsid w:val="00E86FBD"/>
    <w:rsid w:val="00E87E93"/>
    <w:rsid w:val="00E87EE8"/>
    <w:rsid w:val="00E90CA2"/>
    <w:rsid w:val="00E9334E"/>
    <w:rsid w:val="00E93706"/>
    <w:rsid w:val="00E93F8A"/>
    <w:rsid w:val="00E94141"/>
    <w:rsid w:val="00E94733"/>
    <w:rsid w:val="00E95A7D"/>
    <w:rsid w:val="00E96E01"/>
    <w:rsid w:val="00EA17CF"/>
    <w:rsid w:val="00EA3BF9"/>
    <w:rsid w:val="00EA4610"/>
    <w:rsid w:val="00EA498E"/>
    <w:rsid w:val="00EA4D73"/>
    <w:rsid w:val="00EA5D93"/>
    <w:rsid w:val="00EA74C5"/>
    <w:rsid w:val="00EA7B35"/>
    <w:rsid w:val="00EA7CAF"/>
    <w:rsid w:val="00EB0A9D"/>
    <w:rsid w:val="00EB160D"/>
    <w:rsid w:val="00EB1F71"/>
    <w:rsid w:val="00EB20A1"/>
    <w:rsid w:val="00EB2346"/>
    <w:rsid w:val="00EB253A"/>
    <w:rsid w:val="00EB2BBC"/>
    <w:rsid w:val="00EB313C"/>
    <w:rsid w:val="00EB3AD8"/>
    <w:rsid w:val="00EB4AB0"/>
    <w:rsid w:val="00EB5C58"/>
    <w:rsid w:val="00EB6809"/>
    <w:rsid w:val="00EB6E2B"/>
    <w:rsid w:val="00EC0CAF"/>
    <w:rsid w:val="00EC1943"/>
    <w:rsid w:val="00EC2264"/>
    <w:rsid w:val="00EC27AD"/>
    <w:rsid w:val="00EC44D1"/>
    <w:rsid w:val="00EC59C8"/>
    <w:rsid w:val="00EC79C3"/>
    <w:rsid w:val="00ED00DA"/>
    <w:rsid w:val="00ED1A17"/>
    <w:rsid w:val="00ED226A"/>
    <w:rsid w:val="00ED33EE"/>
    <w:rsid w:val="00ED44DF"/>
    <w:rsid w:val="00ED5ED0"/>
    <w:rsid w:val="00ED67C5"/>
    <w:rsid w:val="00ED693B"/>
    <w:rsid w:val="00ED6E29"/>
    <w:rsid w:val="00ED6F35"/>
    <w:rsid w:val="00EE12BB"/>
    <w:rsid w:val="00EE197C"/>
    <w:rsid w:val="00EE4441"/>
    <w:rsid w:val="00EE5113"/>
    <w:rsid w:val="00EE7DC0"/>
    <w:rsid w:val="00EF0632"/>
    <w:rsid w:val="00EF0DF8"/>
    <w:rsid w:val="00EF1B77"/>
    <w:rsid w:val="00EF1ED9"/>
    <w:rsid w:val="00EF43A0"/>
    <w:rsid w:val="00EF51C2"/>
    <w:rsid w:val="00EF54C1"/>
    <w:rsid w:val="00EF5753"/>
    <w:rsid w:val="00EF581D"/>
    <w:rsid w:val="00EF5EA6"/>
    <w:rsid w:val="00EF6508"/>
    <w:rsid w:val="00EF7AEA"/>
    <w:rsid w:val="00F00076"/>
    <w:rsid w:val="00F01156"/>
    <w:rsid w:val="00F01B67"/>
    <w:rsid w:val="00F01BEE"/>
    <w:rsid w:val="00F0224A"/>
    <w:rsid w:val="00F04D31"/>
    <w:rsid w:val="00F05039"/>
    <w:rsid w:val="00F05AF3"/>
    <w:rsid w:val="00F07CB0"/>
    <w:rsid w:val="00F07E31"/>
    <w:rsid w:val="00F104E1"/>
    <w:rsid w:val="00F10FD6"/>
    <w:rsid w:val="00F11DCA"/>
    <w:rsid w:val="00F11E08"/>
    <w:rsid w:val="00F13EA8"/>
    <w:rsid w:val="00F15369"/>
    <w:rsid w:val="00F15726"/>
    <w:rsid w:val="00F15F04"/>
    <w:rsid w:val="00F16034"/>
    <w:rsid w:val="00F171B0"/>
    <w:rsid w:val="00F254E0"/>
    <w:rsid w:val="00F26074"/>
    <w:rsid w:val="00F3025D"/>
    <w:rsid w:val="00F31792"/>
    <w:rsid w:val="00F328A1"/>
    <w:rsid w:val="00F32AB6"/>
    <w:rsid w:val="00F34048"/>
    <w:rsid w:val="00F34E7E"/>
    <w:rsid w:val="00F359CD"/>
    <w:rsid w:val="00F37A3A"/>
    <w:rsid w:val="00F37A71"/>
    <w:rsid w:val="00F37CBC"/>
    <w:rsid w:val="00F408B8"/>
    <w:rsid w:val="00F410D7"/>
    <w:rsid w:val="00F41779"/>
    <w:rsid w:val="00F4266C"/>
    <w:rsid w:val="00F4301E"/>
    <w:rsid w:val="00F44678"/>
    <w:rsid w:val="00F4490D"/>
    <w:rsid w:val="00F45749"/>
    <w:rsid w:val="00F46FD4"/>
    <w:rsid w:val="00F477F9"/>
    <w:rsid w:val="00F51E2A"/>
    <w:rsid w:val="00F526F8"/>
    <w:rsid w:val="00F52F03"/>
    <w:rsid w:val="00F52FEA"/>
    <w:rsid w:val="00F53488"/>
    <w:rsid w:val="00F53937"/>
    <w:rsid w:val="00F541F6"/>
    <w:rsid w:val="00F571BF"/>
    <w:rsid w:val="00F574AC"/>
    <w:rsid w:val="00F579F0"/>
    <w:rsid w:val="00F57E03"/>
    <w:rsid w:val="00F60251"/>
    <w:rsid w:val="00F62878"/>
    <w:rsid w:val="00F63398"/>
    <w:rsid w:val="00F63451"/>
    <w:rsid w:val="00F646F7"/>
    <w:rsid w:val="00F65200"/>
    <w:rsid w:val="00F65505"/>
    <w:rsid w:val="00F6588F"/>
    <w:rsid w:val="00F65CA1"/>
    <w:rsid w:val="00F67D05"/>
    <w:rsid w:val="00F67EBF"/>
    <w:rsid w:val="00F70CA6"/>
    <w:rsid w:val="00F7107C"/>
    <w:rsid w:val="00F72CD8"/>
    <w:rsid w:val="00F7325B"/>
    <w:rsid w:val="00F754D2"/>
    <w:rsid w:val="00F75742"/>
    <w:rsid w:val="00F7644C"/>
    <w:rsid w:val="00F765F8"/>
    <w:rsid w:val="00F806CF"/>
    <w:rsid w:val="00F816C7"/>
    <w:rsid w:val="00F81D4F"/>
    <w:rsid w:val="00F82AB3"/>
    <w:rsid w:val="00F82C83"/>
    <w:rsid w:val="00F82DC6"/>
    <w:rsid w:val="00F8393D"/>
    <w:rsid w:val="00F849D3"/>
    <w:rsid w:val="00F85680"/>
    <w:rsid w:val="00F90AD7"/>
    <w:rsid w:val="00F914ED"/>
    <w:rsid w:val="00F91615"/>
    <w:rsid w:val="00F92030"/>
    <w:rsid w:val="00F92FF2"/>
    <w:rsid w:val="00F9440E"/>
    <w:rsid w:val="00F94794"/>
    <w:rsid w:val="00F94813"/>
    <w:rsid w:val="00F94BF3"/>
    <w:rsid w:val="00F9591F"/>
    <w:rsid w:val="00F95E46"/>
    <w:rsid w:val="00F97A8A"/>
    <w:rsid w:val="00FA0189"/>
    <w:rsid w:val="00FA0A68"/>
    <w:rsid w:val="00FA2CE7"/>
    <w:rsid w:val="00FA3098"/>
    <w:rsid w:val="00FA3EFB"/>
    <w:rsid w:val="00FA48D6"/>
    <w:rsid w:val="00FA4CCD"/>
    <w:rsid w:val="00FA51A0"/>
    <w:rsid w:val="00FA5859"/>
    <w:rsid w:val="00FA745A"/>
    <w:rsid w:val="00FA7EF5"/>
    <w:rsid w:val="00FB0EF0"/>
    <w:rsid w:val="00FB10D3"/>
    <w:rsid w:val="00FB141B"/>
    <w:rsid w:val="00FB2420"/>
    <w:rsid w:val="00FB3C77"/>
    <w:rsid w:val="00FB4A0A"/>
    <w:rsid w:val="00FB4DB9"/>
    <w:rsid w:val="00FB4F1F"/>
    <w:rsid w:val="00FB559D"/>
    <w:rsid w:val="00FB5B0C"/>
    <w:rsid w:val="00FB7F52"/>
    <w:rsid w:val="00FC0B0B"/>
    <w:rsid w:val="00FC1D5C"/>
    <w:rsid w:val="00FC4636"/>
    <w:rsid w:val="00FC5094"/>
    <w:rsid w:val="00FC5182"/>
    <w:rsid w:val="00FC53A6"/>
    <w:rsid w:val="00FC552F"/>
    <w:rsid w:val="00FC55C8"/>
    <w:rsid w:val="00FC5DE0"/>
    <w:rsid w:val="00FD0222"/>
    <w:rsid w:val="00FD0381"/>
    <w:rsid w:val="00FD314D"/>
    <w:rsid w:val="00FD31E0"/>
    <w:rsid w:val="00FD5341"/>
    <w:rsid w:val="00FD54FF"/>
    <w:rsid w:val="00FE02F2"/>
    <w:rsid w:val="00FE0466"/>
    <w:rsid w:val="00FE0C2E"/>
    <w:rsid w:val="00FE2073"/>
    <w:rsid w:val="00FE24C3"/>
    <w:rsid w:val="00FE2BC7"/>
    <w:rsid w:val="00FE3697"/>
    <w:rsid w:val="00FE59FE"/>
    <w:rsid w:val="00FE628F"/>
    <w:rsid w:val="00FF0C77"/>
    <w:rsid w:val="00FF1033"/>
    <w:rsid w:val="00FF228D"/>
    <w:rsid w:val="00FF35B6"/>
    <w:rsid w:val="00FF3A9D"/>
    <w:rsid w:val="00FF4089"/>
    <w:rsid w:val="00FF42B3"/>
    <w:rsid w:val="00FF451F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357A8"/>
  <w15:docId w15:val="{E542B7DD-BF91-4DDA-9EE9-D3DA08F9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54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A17C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64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C6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556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"/>
    <w:qFormat/>
    <w:rsid w:val="00EA17CF"/>
    <w:pPr>
      <w:keepNext/>
      <w:shd w:val="clear" w:color="auto" w:fill="C0C0C0"/>
      <w:outlineLvl w:val="5"/>
    </w:pPr>
    <w:rPr>
      <w:b/>
      <w:szCs w:val="22"/>
    </w:rPr>
  </w:style>
  <w:style w:type="paragraph" w:styleId="Nadpis7">
    <w:name w:val="heading 7"/>
    <w:basedOn w:val="Normlny"/>
    <w:next w:val="Normlny"/>
    <w:link w:val="Nadpis7Char"/>
    <w:qFormat/>
    <w:rsid w:val="00EA17CF"/>
    <w:pPr>
      <w:keepNext/>
      <w:shd w:val="clear" w:color="auto" w:fill="E6E6E6"/>
      <w:jc w:val="both"/>
      <w:outlineLvl w:val="6"/>
    </w:pPr>
    <w:rPr>
      <w:bCs/>
      <w:iCs/>
    </w:rPr>
  </w:style>
  <w:style w:type="paragraph" w:styleId="Nadpis8">
    <w:name w:val="heading 8"/>
    <w:basedOn w:val="Normlny"/>
    <w:next w:val="Normlny"/>
    <w:link w:val="Nadpis8Char"/>
    <w:qFormat/>
    <w:rsid w:val="004633EB"/>
    <w:pPr>
      <w:keepNext/>
      <w:shd w:val="clear" w:color="auto" w:fill="C0C0C0"/>
      <w:jc w:val="both"/>
      <w:outlineLvl w:val="7"/>
    </w:pPr>
    <w:rPr>
      <w:b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A17CF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link w:val="Nadpis6"/>
    <w:rsid w:val="00EA17CF"/>
    <w:rPr>
      <w:rFonts w:ascii="Times New Roman" w:eastAsia="Times New Roman" w:hAnsi="Times New Roman" w:cs="Times New Roman"/>
      <w:b/>
      <w:sz w:val="24"/>
      <w:shd w:val="clear" w:color="auto" w:fill="C0C0C0"/>
      <w:lang w:eastAsia="cs-CZ"/>
    </w:rPr>
  </w:style>
  <w:style w:type="character" w:customStyle="1" w:styleId="Nadpis7Char">
    <w:name w:val="Nadpis 7 Char"/>
    <w:link w:val="Nadpis7"/>
    <w:rsid w:val="00EA17CF"/>
    <w:rPr>
      <w:rFonts w:ascii="Times New Roman" w:eastAsia="Times New Roman" w:hAnsi="Times New Roman" w:cs="Times New Roman"/>
      <w:bCs/>
      <w:iCs/>
      <w:sz w:val="24"/>
      <w:szCs w:val="24"/>
      <w:shd w:val="clear" w:color="auto" w:fill="E6E6E6"/>
      <w:lang w:eastAsia="cs-CZ"/>
    </w:rPr>
  </w:style>
  <w:style w:type="character" w:customStyle="1" w:styleId="Nadpis8Char">
    <w:name w:val="Nadpis 8 Char"/>
    <w:link w:val="Nadpis8"/>
    <w:rsid w:val="004633EB"/>
    <w:rPr>
      <w:rFonts w:ascii="Times New Roman" w:eastAsia="Times New Roman" w:hAnsi="Times New Roman"/>
      <w:b/>
      <w:sz w:val="28"/>
      <w:szCs w:val="22"/>
      <w:shd w:val="clear" w:color="auto" w:fill="C0C0C0"/>
      <w:lang w:eastAsia="cs-CZ"/>
    </w:rPr>
  </w:style>
  <w:style w:type="paragraph" w:styleId="Nzov">
    <w:name w:val="Title"/>
    <w:basedOn w:val="Normlny"/>
    <w:link w:val="NzovChar"/>
    <w:qFormat/>
    <w:rsid w:val="00EA17CF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rsid w:val="00EA17C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text1">
    <w:name w:val="text1"/>
    <w:basedOn w:val="Normlny"/>
    <w:rsid w:val="00EA17C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A17CF"/>
    <w:rPr>
      <w:b/>
      <w:bCs/>
    </w:rPr>
  </w:style>
  <w:style w:type="character" w:styleId="Hypertextovprepojenie">
    <w:name w:val="Hyperlink"/>
    <w:uiPriority w:val="99"/>
    <w:rsid w:val="00EA17CF"/>
    <w:rPr>
      <w:color w:val="0000FF"/>
      <w:u w:val="single"/>
    </w:rPr>
  </w:style>
  <w:style w:type="paragraph" w:styleId="Pta">
    <w:name w:val="footer"/>
    <w:basedOn w:val="Normlny"/>
    <w:link w:val="PtaChar"/>
    <w:rsid w:val="00EA17CF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EA17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EA17CF"/>
  </w:style>
  <w:style w:type="paragraph" w:styleId="Obsah1">
    <w:name w:val="toc 1"/>
    <w:basedOn w:val="Normlny"/>
    <w:next w:val="Normlny"/>
    <w:autoRedefine/>
    <w:uiPriority w:val="39"/>
    <w:qFormat/>
    <w:rsid w:val="008D696B"/>
    <w:pPr>
      <w:tabs>
        <w:tab w:val="right" w:leader="dot" w:pos="10196"/>
      </w:tabs>
      <w:spacing w:before="120" w:after="120"/>
      <w:jc w:val="both"/>
    </w:pPr>
  </w:style>
  <w:style w:type="paragraph" w:styleId="Zkladntext2">
    <w:name w:val="Body Text 2"/>
    <w:basedOn w:val="Normlny"/>
    <w:link w:val="Zkladntext2Char"/>
    <w:rsid w:val="00EA17CF"/>
    <w:pPr>
      <w:jc w:val="both"/>
    </w:pPr>
    <w:rPr>
      <w:lang w:eastAsia="en-US"/>
    </w:rPr>
  </w:style>
  <w:style w:type="character" w:customStyle="1" w:styleId="Zkladntext2Char">
    <w:name w:val="Základný text 2 Char"/>
    <w:link w:val="Zkladntext2"/>
    <w:rsid w:val="00EA17CF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EA17CF"/>
    <w:pPr>
      <w:ind w:left="187" w:hanging="374"/>
      <w:outlineLvl w:val="0"/>
    </w:pPr>
    <w:rPr>
      <w:b/>
      <w:szCs w:val="20"/>
    </w:rPr>
  </w:style>
  <w:style w:type="character" w:customStyle="1" w:styleId="ZarkazkladnhotextuChar">
    <w:name w:val="Zarážka základného textu Char"/>
    <w:link w:val="Zarkazkladnhotextu"/>
    <w:rsid w:val="00EA17C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rsid w:val="00EA17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EA17CF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rsid w:val="00EA17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A17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b">
    <w:name w:val="Základný text.b"/>
    <w:basedOn w:val="Normlny"/>
    <w:rsid w:val="00EA17CF"/>
    <w:pPr>
      <w:jc w:val="center"/>
    </w:pPr>
    <w:rPr>
      <w:sz w:val="28"/>
      <w:szCs w:val="20"/>
      <w:lang w:eastAsia="sk-SK"/>
    </w:rPr>
  </w:style>
  <w:style w:type="paragraph" w:customStyle="1" w:styleId="Char">
    <w:name w:val="Char"/>
    <w:basedOn w:val="Normlny"/>
    <w:rsid w:val="00EA17C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A17CF"/>
    <w:pPr>
      <w:ind w:left="708"/>
    </w:pPr>
  </w:style>
  <w:style w:type="paragraph" w:customStyle="1" w:styleId="ListParagraph1">
    <w:name w:val="List Paragraph1"/>
    <w:basedOn w:val="Normlny"/>
    <w:rsid w:val="00EA17CF"/>
    <w:pPr>
      <w:ind w:left="708"/>
    </w:pPr>
    <w:rPr>
      <w:szCs w:val="20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EA17C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EA17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ý text 21"/>
    <w:basedOn w:val="Normlny"/>
    <w:rsid w:val="00EA17CF"/>
    <w:pPr>
      <w:jc w:val="both"/>
    </w:pPr>
    <w:rPr>
      <w:szCs w:val="20"/>
      <w:lang w:eastAsia="sk-SK"/>
    </w:rPr>
  </w:style>
  <w:style w:type="paragraph" w:customStyle="1" w:styleId="Zkladntext22">
    <w:name w:val="Základný text 22"/>
    <w:basedOn w:val="Normlny"/>
    <w:rsid w:val="00EA17CF"/>
    <w:pPr>
      <w:jc w:val="both"/>
    </w:pPr>
    <w:rPr>
      <w:szCs w:val="20"/>
      <w:lang w:eastAsia="sk-SK"/>
    </w:rPr>
  </w:style>
  <w:style w:type="paragraph" w:customStyle="1" w:styleId="Default">
    <w:name w:val="Default"/>
    <w:rsid w:val="00EA17C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A17CF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EA17C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EA17CF"/>
    <w:pPr>
      <w:spacing w:after="100" w:line="276" w:lineRule="auto"/>
      <w:ind w:left="142"/>
    </w:pPr>
    <w:rPr>
      <w:rFonts w:ascii="Calibri" w:hAnsi="Calibri"/>
      <w:sz w:val="22"/>
      <w:szCs w:val="22"/>
      <w:lang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EA17CF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rsid w:val="00EA17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semiHidden/>
    <w:unhideWhenUsed/>
    <w:rsid w:val="00EA17CF"/>
    <w:rPr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EA17CF"/>
    <w:pPr>
      <w:spacing w:after="120"/>
    </w:pPr>
  </w:style>
  <w:style w:type="character" w:customStyle="1" w:styleId="ZkladntextChar">
    <w:name w:val="Základný text Char"/>
    <w:link w:val="Zkladntext"/>
    <w:uiPriority w:val="99"/>
    <w:rsid w:val="00EA17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EA17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A17CF"/>
    <w:pPr>
      <w:spacing w:after="120" w:line="480" w:lineRule="auto"/>
      <w:ind w:left="283"/>
    </w:pPr>
  </w:style>
  <w:style w:type="paragraph" w:styleId="Normlnywebov">
    <w:name w:val="Normal (Web)"/>
    <w:basedOn w:val="Normlny"/>
    <w:uiPriority w:val="99"/>
    <w:rsid w:val="00EA17CF"/>
    <w:pPr>
      <w:spacing w:before="100" w:beforeAutospacing="1" w:after="100" w:afterAutospacing="1"/>
    </w:pPr>
    <w:rPr>
      <w:lang w:eastAsia="sk-SK"/>
    </w:rPr>
  </w:style>
  <w:style w:type="character" w:styleId="Zvraznenie">
    <w:name w:val="Emphasis"/>
    <w:uiPriority w:val="20"/>
    <w:qFormat/>
    <w:rsid w:val="00EA17CF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D7CE1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DD7CE1"/>
    <w:rPr>
      <w:rFonts w:ascii="Times New Roman" w:eastAsia="Times New Roman" w:hAnsi="Times New Roman"/>
      <w:lang w:eastAsia="cs-CZ"/>
    </w:rPr>
  </w:style>
  <w:style w:type="character" w:styleId="Odkaznavysvetlivku">
    <w:name w:val="endnote reference"/>
    <w:uiPriority w:val="99"/>
    <w:semiHidden/>
    <w:unhideWhenUsed/>
    <w:rsid w:val="00DD7CE1"/>
    <w:rPr>
      <w:vertAlign w:val="superscript"/>
    </w:rPr>
  </w:style>
  <w:style w:type="character" w:customStyle="1" w:styleId="highlight">
    <w:name w:val="highlight"/>
    <w:basedOn w:val="Predvolenpsmoodseku"/>
    <w:rsid w:val="00830F09"/>
  </w:style>
  <w:style w:type="paragraph" w:styleId="Obyajntext">
    <w:name w:val="Plain Text"/>
    <w:basedOn w:val="Normlny"/>
    <w:link w:val="ObyajntextChar"/>
    <w:uiPriority w:val="99"/>
    <w:semiHidden/>
    <w:unhideWhenUsed/>
    <w:rsid w:val="000A4177"/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0A4177"/>
    <w:rPr>
      <w:rFonts w:ascii="Consolas" w:eastAsia="Times New Roman" w:hAnsi="Consolas"/>
      <w:sz w:val="21"/>
      <w:szCs w:val="21"/>
      <w:lang w:eastAsia="en-US"/>
    </w:rPr>
  </w:style>
  <w:style w:type="character" w:customStyle="1" w:styleId="Nadpis3Char">
    <w:name w:val="Nadpis 3 Char"/>
    <w:link w:val="Nadpis3"/>
    <w:uiPriority w:val="9"/>
    <w:semiHidden/>
    <w:rsid w:val="00CC64D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2Char">
    <w:name w:val="Nadpis 2 Char"/>
    <w:link w:val="Nadpis2"/>
    <w:uiPriority w:val="9"/>
    <w:rsid w:val="00CC64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PouitHypertextovPrepojenie">
    <w:name w:val="FollowedHyperlink"/>
    <w:uiPriority w:val="99"/>
    <w:semiHidden/>
    <w:unhideWhenUsed/>
    <w:rsid w:val="000D38DA"/>
    <w:rPr>
      <w:color w:val="800080"/>
      <w:u w:val="single"/>
    </w:rPr>
  </w:style>
  <w:style w:type="character" w:styleId="Odkaznakomentr">
    <w:name w:val="annotation reference"/>
    <w:uiPriority w:val="99"/>
    <w:semiHidden/>
    <w:unhideWhenUsed/>
    <w:rsid w:val="005A6623"/>
    <w:rPr>
      <w:sz w:val="16"/>
      <w:szCs w:val="16"/>
    </w:rPr>
  </w:style>
  <w:style w:type="character" w:customStyle="1" w:styleId="s1">
    <w:name w:val="s1"/>
    <w:rsid w:val="005A6623"/>
    <w:rPr>
      <w:rFonts w:ascii="Times New Roman" w:hAnsi="Times New Roman" w:cs="Times New Roman" w:hint="default"/>
      <w:b w:val="0"/>
      <w:bCs w:val="0"/>
      <w:i w:val="0"/>
      <w:iCs w:val="0"/>
      <w:sz w:val="17"/>
      <w:szCs w:val="17"/>
    </w:rPr>
  </w:style>
  <w:style w:type="paragraph" w:customStyle="1" w:styleId="p1">
    <w:name w:val="p1"/>
    <w:basedOn w:val="Normlny"/>
    <w:rsid w:val="005A6623"/>
    <w:pPr>
      <w:jc w:val="both"/>
    </w:pPr>
    <w:rPr>
      <w:color w:val="000000"/>
      <w:sz w:val="17"/>
      <w:szCs w:val="17"/>
      <w:lang w:eastAsia="sk-SK"/>
    </w:rPr>
  </w:style>
  <w:style w:type="character" w:customStyle="1" w:styleId="s4">
    <w:name w:val="s4"/>
    <w:rsid w:val="005A6623"/>
    <w:rPr>
      <w:rFonts w:ascii="TimesNewRomanPS-BoldMT" w:hAnsi="TimesNewRomanPS-BoldMT" w:hint="default"/>
      <w:b/>
      <w:bCs/>
      <w:i w:val="0"/>
      <w:iCs w:val="0"/>
      <w:sz w:val="17"/>
      <w:szCs w:val="17"/>
    </w:rPr>
  </w:style>
  <w:style w:type="table" w:customStyle="1" w:styleId="Mriekatabuky1">
    <w:name w:val="Mriežka tabuľky1"/>
    <w:basedOn w:val="Normlnatabuka"/>
    <w:next w:val="Mriekatabuky"/>
    <w:uiPriority w:val="59"/>
    <w:rsid w:val="005A66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5A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150D4E"/>
    <w:rPr>
      <w:rFonts w:ascii="Times New Roman" w:eastAsia="Times New Roman" w:hAnsi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60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607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riekatabuky2">
    <w:name w:val="Mriežka tabuľky2"/>
    <w:basedOn w:val="Normlnatabuka"/>
    <w:next w:val="Mriekatabuky"/>
    <w:uiPriority w:val="59"/>
    <w:rsid w:val="000324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F70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87186B"/>
    <w:rPr>
      <w:rFonts w:asciiTheme="minorHAnsi" w:eastAsiaTheme="minorEastAsia" w:hAnsiTheme="minorHAnsi" w:cstheme="minorBidi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5568D"/>
    <w:rPr>
      <w:rFonts w:eastAsia="Times New Roman"/>
      <w:b/>
      <w:bCs/>
      <w:sz w:val="28"/>
      <w:szCs w:val="28"/>
      <w:lang w:val="x-none" w:eastAsia="cs-CZ"/>
    </w:rPr>
  </w:style>
  <w:style w:type="table" w:customStyle="1" w:styleId="Mriekatabuky3">
    <w:name w:val="Mriežka tabuľky3"/>
    <w:basedOn w:val="Normlnatabuka"/>
    <w:next w:val="Mriekatabuky"/>
    <w:uiPriority w:val="59"/>
    <w:rsid w:val="00FE62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71"/>
    <w:rsid w:val="00DD41B3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Predvolenpsmoodseku"/>
    <w:rsid w:val="00AE6970"/>
  </w:style>
  <w:style w:type="character" w:customStyle="1" w:styleId="eop">
    <w:name w:val="eop"/>
    <w:basedOn w:val="Predvolenpsmoodseku"/>
    <w:rsid w:val="00AE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lovensko.sk/" TargetMode="External"/><Relationship Id="rId18" Type="http://schemas.openxmlformats.org/officeDocument/2006/relationships/hyperlink" Target="https://www.slov-lex.sk/pravne-predpisy/SK/ZZ/1990/105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lov-lex.sk/pravne-predpisy/SK/ZZ/1992/323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slov-lex.sk/pravne-predpisy/SK/ZZ/2007/540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03/586/" TargetMode="External"/><Relationship Id="rId20" Type="http://schemas.openxmlformats.org/officeDocument/2006/relationships/hyperlink" Target="https://www.slov-lex.sk/pravne-predpisy/SK/ZZ/1992/78/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lov-lex.sk/pravne-predpisy/SK/ZZ/1990/1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lov-lex.sk/pravne-predpisy/SK/ZZ/1992/323/" TargetMode="External"/><Relationship Id="rId23" Type="http://schemas.openxmlformats.org/officeDocument/2006/relationships/hyperlink" Target="https://www.slov-lex.sk/pravne-predpisy/SK/ZZ/2007/540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slovensko.s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ov-lex.sk/pravne-predpisy/SK/ZZ/1992/78/" TargetMode="External"/><Relationship Id="rId22" Type="http://schemas.openxmlformats.org/officeDocument/2006/relationships/hyperlink" Target="https://www.slov-lex.sk/pravne-predpisy/SK/ZZ/2003/586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sk" TargetMode="External"/><Relationship Id="rId1" Type="http://schemas.openxmlformats.org/officeDocument/2006/relationships/hyperlink" Target="http://www.employment.sk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lovak.statistics.sk/wps/portal/ext/Databases/administration/!ut/p/z0/04_Sj9CPykssy0xPLMnMz0vMAfIjo8ziw3wCLJycDB0NDNxMDQ0cHYMDTb0NLY1MfE31C7IdFQGJP-J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872C64E674A4E874AE9C6F7AA90C8" ma:contentTypeVersion="4" ma:contentTypeDescription="Umožňuje vytvoriť nový dokument." ma:contentTypeScope="" ma:versionID="59dfd7272be5cd98b9726edc8523a18b">
  <xsd:schema xmlns:xsd="http://www.w3.org/2001/XMLSchema" xmlns:xs="http://www.w3.org/2001/XMLSchema" xmlns:p="http://schemas.microsoft.com/office/2006/metadata/properties" xmlns:ns2="61170ce9-fbbb-4286-99f5-e0ff0aead9cf" xmlns:ns3="75f0c9e5-1558-4a8e-b470-1e87b1e14bd9" targetNamespace="http://schemas.microsoft.com/office/2006/metadata/properties" ma:root="true" ma:fieldsID="5bf8d54de8f3558dc3c00952ab95934f" ns2:_="" ns3:_="">
    <xsd:import namespace="61170ce9-fbbb-4286-99f5-e0ff0aead9cf"/>
    <xsd:import namespace="75f0c9e5-1558-4a8e-b470-1e87b1e14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0ce9-fbbb-4286-99f5-e0ff0aead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0c9e5-1558-4a8e-b470-1e87b1e14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6FB86-F964-46F5-90B9-9781FFBBC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E1350-1393-48CD-AC63-9EAD091D9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0ce9-fbbb-4286-99f5-e0ff0aead9cf"/>
    <ds:schemaRef ds:uri="75f0c9e5-1558-4a8e-b470-1e87b1e1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AA688-657F-41D4-8D77-2A482ECC7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CB9331-D90D-482C-80B9-0D1DC811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8757</Words>
  <Characters>49921</Characters>
  <Application>Microsoft Office Word</Application>
  <DocSecurity>0</DocSecurity>
  <Lines>416</Lines>
  <Paragraphs>117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58561</CharactersWithSpaces>
  <SharedDoc>false</SharedDoc>
  <HLinks>
    <vt:vector size="120" baseType="variant">
      <vt:variant>
        <vt:i4>589911</vt:i4>
      </vt:variant>
      <vt:variant>
        <vt:i4>114</vt:i4>
      </vt:variant>
      <vt:variant>
        <vt:i4>0</vt:i4>
      </vt:variant>
      <vt:variant>
        <vt:i4>5</vt:i4>
      </vt:variant>
      <vt:variant>
        <vt:lpwstr>http://www.upsvar.sk</vt:lpwstr>
      </vt:variant>
      <vt:variant>
        <vt:lpwstr/>
      </vt:variant>
      <vt:variant>
        <vt:i4>6619175</vt:i4>
      </vt:variant>
      <vt:variant>
        <vt:i4>111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1245196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_Toc409508899</vt:lpwstr>
      </vt:variant>
      <vt:variant>
        <vt:i4>1245197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_Toc409508898</vt:lpwstr>
      </vt:variant>
      <vt:variant>
        <vt:i4>1245186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_Toc409508897</vt:lpwstr>
      </vt:variant>
      <vt:variant>
        <vt:i4>1245187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_Toc409508896</vt:lpwstr>
      </vt:variant>
      <vt:variant>
        <vt:i4>1245184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_Toc409508895</vt:lpwstr>
      </vt:variant>
      <vt:variant>
        <vt:i4>1245185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_Toc409508894</vt:lpwstr>
      </vt:variant>
      <vt:variant>
        <vt:i4>1245190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_Toc409508893</vt:lpwstr>
      </vt:variant>
      <vt:variant>
        <vt:i4>1245191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_Toc409508892</vt:lpwstr>
      </vt:variant>
      <vt:variant>
        <vt:i4>1245188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_Toc409508891</vt:lpwstr>
      </vt:variant>
      <vt:variant>
        <vt:i4>1245189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_Toc409508890</vt:lpwstr>
      </vt:variant>
      <vt:variant>
        <vt:i4>1179660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_Toc409508889</vt:lpwstr>
      </vt:variant>
      <vt:variant>
        <vt:i4>1179661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_Toc409508888</vt:lpwstr>
      </vt:variant>
      <vt:variant>
        <vt:i4>1179650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_Toc409508887</vt:lpwstr>
      </vt:variant>
      <vt:variant>
        <vt:i4>1179651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_Toc409508886</vt:lpwstr>
      </vt:variant>
      <vt:variant>
        <vt:i4>1179648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_Toc409508885</vt:lpwstr>
      </vt:variant>
      <vt:variant>
        <vt:i4>1179649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_Toc409508884</vt:lpwstr>
      </vt:variant>
      <vt:variant>
        <vt:i4>1179654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_Toc409508883</vt:lpwstr>
      </vt:variant>
      <vt:variant>
        <vt:i4>1179655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_Toc409508882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Elena</dc:creator>
  <cp:keywords/>
  <dc:description/>
  <cp:lastModifiedBy>Lanakova Katarina</cp:lastModifiedBy>
  <cp:revision>8</cp:revision>
  <cp:lastPrinted>2020-10-28T13:42:00Z</cp:lastPrinted>
  <dcterms:created xsi:type="dcterms:W3CDTF">2020-10-30T06:43:00Z</dcterms:created>
  <dcterms:modified xsi:type="dcterms:W3CDTF">2020-10-30T10:48:00Z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0x010100856872C64E674A4E874AE9C6F7AA90C8</vt:lpwstr>
  </property>
</Properties>
</file>